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18" w:rsidRPr="00571723" w:rsidRDefault="004A5047" w:rsidP="00274C18">
      <w:pPr>
        <w:autoSpaceDE w:val="0"/>
        <w:autoSpaceDN w:val="0"/>
        <w:adjustRightInd w:val="0"/>
        <w:spacing w:line="400" w:lineRule="exact"/>
        <w:jc w:val="center"/>
        <w:rPr>
          <w:rFonts w:ascii="ＭＳ 明朝" w:hAnsi="ＭＳ 明朝"/>
          <w:b/>
          <w:sz w:val="28"/>
          <w:szCs w:val="32"/>
        </w:rPr>
      </w:pPr>
      <w:r w:rsidRPr="00571723">
        <w:rPr>
          <w:rFonts w:ascii="ＭＳ 明朝" w:hAnsi="ＭＳ 明朝" w:hint="eastAsia"/>
          <w:b/>
          <w:sz w:val="28"/>
          <w:szCs w:val="32"/>
        </w:rPr>
        <w:t>生理学講座適応生理</w:t>
      </w:r>
      <w:r w:rsidR="00274C18" w:rsidRPr="00571723">
        <w:rPr>
          <w:rFonts w:ascii="ＭＳ 明朝" w:hAnsi="ＭＳ 明朝" w:hint="eastAsia"/>
          <w:b/>
          <w:sz w:val="28"/>
        </w:rPr>
        <w:t>学</w:t>
      </w:r>
      <w:r w:rsidR="00274C18" w:rsidRPr="00571723">
        <w:rPr>
          <w:rFonts w:ascii="ＭＳ 明朝" w:hAnsi="ＭＳ 明朝" w:hint="eastAsia"/>
          <w:b/>
          <w:sz w:val="28"/>
          <w:szCs w:val="32"/>
        </w:rPr>
        <w:t>分野</w:t>
      </w:r>
    </w:p>
    <w:p w:rsidR="00274C18" w:rsidRPr="00571723" w:rsidRDefault="00274C18" w:rsidP="00274C18">
      <w:pPr>
        <w:autoSpaceDE w:val="0"/>
        <w:autoSpaceDN w:val="0"/>
        <w:adjustRightInd w:val="0"/>
        <w:spacing w:line="400" w:lineRule="exact"/>
        <w:jc w:val="center"/>
        <w:rPr>
          <w:rFonts w:ascii="ＭＳ 明朝" w:hAnsi="ＭＳ 明朝"/>
          <w:b/>
          <w:sz w:val="28"/>
          <w:szCs w:val="32"/>
        </w:rPr>
      </w:pPr>
      <w:r w:rsidRPr="00571723">
        <w:rPr>
          <w:rFonts w:ascii="ＭＳ 明朝" w:hAnsi="ＭＳ 明朝" w:hint="eastAsia"/>
          <w:b/>
          <w:sz w:val="28"/>
          <w:szCs w:val="32"/>
        </w:rPr>
        <w:t>教育・研究及び管理運営等に関する</w:t>
      </w:r>
      <w:bookmarkStart w:id="0" w:name="_GoBack"/>
      <w:bookmarkEnd w:id="0"/>
      <w:r w:rsidRPr="00571723">
        <w:rPr>
          <w:rFonts w:ascii="ＭＳ 明朝" w:hAnsi="ＭＳ 明朝" w:hint="eastAsia"/>
          <w:b/>
          <w:sz w:val="28"/>
          <w:szCs w:val="32"/>
        </w:rPr>
        <w:t>アンケート</w:t>
      </w:r>
    </w:p>
    <w:p w:rsidR="00922F99" w:rsidRPr="00571723" w:rsidRDefault="00922F99" w:rsidP="00922F99">
      <w:pPr>
        <w:autoSpaceDE w:val="0"/>
        <w:autoSpaceDN w:val="0"/>
        <w:adjustRightInd w:val="0"/>
        <w:rPr>
          <w:rFonts w:ascii="ＭＳ 明朝" w:hAnsi="ＭＳ 明朝"/>
          <w:sz w:val="28"/>
          <w:szCs w:val="28"/>
        </w:rPr>
      </w:pPr>
    </w:p>
    <w:p w:rsidR="00922F99" w:rsidRPr="00571723" w:rsidRDefault="00922F99" w:rsidP="00922F99">
      <w:pPr>
        <w:autoSpaceDE w:val="0"/>
        <w:autoSpaceDN w:val="0"/>
        <w:adjustRightInd w:val="0"/>
        <w:rPr>
          <w:rFonts w:ascii="ＭＳ 明朝" w:hAnsi="ＭＳ 明朝"/>
          <w:sz w:val="28"/>
          <w:szCs w:val="28"/>
        </w:rPr>
      </w:pPr>
      <w:r w:rsidRPr="00571723">
        <w:rPr>
          <w:rFonts w:ascii="ＭＳ 明朝" w:hAnsi="ＭＳ 明朝" w:hint="eastAsia"/>
          <w:sz w:val="28"/>
          <w:szCs w:val="28"/>
        </w:rPr>
        <w:t>候補者</w:t>
      </w:r>
      <w:r w:rsidRPr="00571723">
        <w:rPr>
          <w:rFonts w:ascii="ＭＳ 明朝" w:hAnsi="ＭＳ 明朝" w:hint="eastAsia"/>
          <w:sz w:val="28"/>
          <w:szCs w:val="28"/>
        </w:rPr>
        <w:tab/>
      </w:r>
      <w:r w:rsidRPr="00571723">
        <w:rPr>
          <w:rFonts w:ascii="ＭＳ 明朝" w:hAnsi="ＭＳ 明朝" w:hint="eastAsia"/>
          <w:sz w:val="28"/>
          <w:szCs w:val="28"/>
        </w:rPr>
        <w:tab/>
      </w:r>
      <w:r w:rsidRPr="00571723">
        <w:rPr>
          <w:rFonts w:ascii="ＭＳ 明朝" w:hAnsi="ＭＳ 明朝" w:hint="eastAsia"/>
          <w:sz w:val="28"/>
          <w:szCs w:val="28"/>
          <w:u w:val="single"/>
        </w:rPr>
        <w:t xml:space="preserve">現職　　　　　　　　　　　　　　　</w:t>
      </w:r>
    </w:p>
    <w:p w:rsidR="00922F99" w:rsidRPr="00571723" w:rsidRDefault="00922F99" w:rsidP="00922F99">
      <w:pPr>
        <w:autoSpaceDE w:val="0"/>
        <w:autoSpaceDN w:val="0"/>
        <w:adjustRightInd w:val="0"/>
        <w:rPr>
          <w:rFonts w:ascii="ＭＳ 明朝" w:hAnsi="ＭＳ 明朝"/>
          <w:sz w:val="28"/>
          <w:szCs w:val="28"/>
          <w:u w:val="single"/>
        </w:rPr>
      </w:pPr>
      <w:r w:rsidRPr="00571723">
        <w:rPr>
          <w:rFonts w:ascii="ＭＳ 明朝" w:hAnsi="ＭＳ 明朝" w:hint="eastAsia"/>
          <w:sz w:val="28"/>
          <w:szCs w:val="28"/>
        </w:rPr>
        <w:tab/>
      </w:r>
      <w:r w:rsidRPr="00571723">
        <w:rPr>
          <w:rFonts w:ascii="ＭＳ 明朝" w:hAnsi="ＭＳ 明朝" w:hint="eastAsia"/>
          <w:sz w:val="28"/>
          <w:szCs w:val="28"/>
        </w:rPr>
        <w:tab/>
      </w:r>
      <w:r w:rsidRPr="00571723">
        <w:rPr>
          <w:rFonts w:ascii="ＭＳ 明朝" w:hAnsi="ＭＳ 明朝" w:hint="eastAsia"/>
          <w:sz w:val="28"/>
          <w:szCs w:val="28"/>
          <w:u w:val="single"/>
        </w:rPr>
        <w:t xml:space="preserve">氏名　　　　　　　　　　　　　　　</w:t>
      </w:r>
    </w:p>
    <w:p w:rsidR="00922F99" w:rsidRPr="00571723" w:rsidRDefault="00922F99" w:rsidP="00922F99">
      <w:pPr>
        <w:autoSpaceDE w:val="0"/>
        <w:autoSpaceDN w:val="0"/>
        <w:adjustRightInd w:val="0"/>
        <w:rPr>
          <w:rFonts w:ascii="ＭＳ 明朝" w:hAnsi="ＭＳ 明朝"/>
          <w:b/>
        </w:rPr>
      </w:pPr>
    </w:p>
    <w:p w:rsidR="00922F99" w:rsidRPr="00571723" w:rsidRDefault="00922F99" w:rsidP="00922F99">
      <w:pPr>
        <w:autoSpaceDE w:val="0"/>
        <w:autoSpaceDN w:val="0"/>
        <w:adjustRightInd w:val="0"/>
        <w:rPr>
          <w:rFonts w:ascii="ＭＳ 明朝" w:hAnsi="ＭＳ 明朝"/>
          <w:b/>
        </w:rPr>
      </w:pPr>
    </w:p>
    <w:p w:rsidR="00922F99" w:rsidRPr="00571723" w:rsidRDefault="00922F99" w:rsidP="00373995">
      <w:pPr>
        <w:autoSpaceDE w:val="0"/>
        <w:autoSpaceDN w:val="0"/>
        <w:adjustRightInd w:val="0"/>
        <w:snapToGrid w:val="0"/>
        <w:rPr>
          <w:rFonts w:ascii="ＭＳ 明朝" w:hAnsi="ＭＳ 明朝"/>
          <w:b/>
        </w:rPr>
      </w:pPr>
      <w:r w:rsidRPr="00571723">
        <w:rPr>
          <w:rFonts w:ascii="ＭＳ 明朝" w:hAnsi="ＭＳ 明朝" w:hint="eastAsia"/>
          <w:b/>
        </w:rPr>
        <w:t>１．医学教育</w:t>
      </w:r>
    </w:p>
    <w:p w:rsidR="00922F99" w:rsidRPr="00571723" w:rsidRDefault="00922F99" w:rsidP="00274C18">
      <w:pPr>
        <w:autoSpaceDE w:val="0"/>
        <w:autoSpaceDN w:val="0"/>
        <w:adjustRightInd w:val="0"/>
        <w:snapToGrid w:val="0"/>
        <w:ind w:firstLineChars="100" w:firstLine="240"/>
        <w:rPr>
          <w:rFonts w:ascii="ＭＳ 明朝" w:hAnsi="ＭＳ 明朝"/>
        </w:rPr>
      </w:pPr>
      <w:r w:rsidRPr="00571723">
        <w:rPr>
          <w:rFonts w:ascii="ＭＳ 明朝" w:hAnsi="ＭＳ 明朝" w:hint="eastAsia"/>
        </w:rPr>
        <w:t>①</w:t>
      </w:r>
      <w:r w:rsidR="00274C18" w:rsidRPr="00571723">
        <w:rPr>
          <w:rFonts w:ascii="ＭＳ 明朝" w:hAnsi="ＭＳ 明朝" w:hint="eastAsia"/>
        </w:rPr>
        <w:t xml:space="preserve">　</w:t>
      </w:r>
      <w:r w:rsidRPr="00571723">
        <w:rPr>
          <w:rFonts w:ascii="ＭＳ 明朝" w:hAnsi="ＭＳ 明朝" w:hint="eastAsia"/>
        </w:rPr>
        <w:t>学生（大学院生を含む）に対する講義</w:t>
      </w:r>
      <w:r w:rsidR="00387815" w:rsidRPr="00571723">
        <w:rPr>
          <w:rFonts w:ascii="ＭＳ 明朝" w:hAnsi="ＭＳ 明朝" w:hint="eastAsia"/>
        </w:rPr>
        <w:t>、</w:t>
      </w:r>
      <w:r w:rsidRPr="00571723">
        <w:rPr>
          <w:rFonts w:ascii="ＭＳ 明朝" w:hAnsi="ＭＳ 明朝" w:hint="eastAsia"/>
        </w:rPr>
        <w:t>実習経験（担当分野と担当年数）</w:t>
      </w:r>
    </w:p>
    <w:p w:rsidR="00922F99" w:rsidRPr="00571723" w:rsidRDefault="00922F99" w:rsidP="00373995">
      <w:pPr>
        <w:autoSpaceDE w:val="0"/>
        <w:autoSpaceDN w:val="0"/>
        <w:adjustRightInd w:val="0"/>
        <w:snapToGrid w:val="0"/>
        <w:rPr>
          <w:rFonts w:ascii="ＭＳ 明朝" w:hAnsi="ＭＳ 明朝"/>
        </w:rPr>
      </w:pPr>
      <w:r w:rsidRPr="00571723">
        <w:rPr>
          <w:rFonts w:ascii="ＭＳ 明朝" w:hAnsi="ＭＳ 明朝" w:hint="eastAsia"/>
        </w:rPr>
        <w:t xml:space="preserve">　　</w:t>
      </w:r>
      <w:r w:rsidR="00274C18" w:rsidRPr="00571723">
        <w:rPr>
          <w:rFonts w:ascii="ＭＳ 明朝" w:hAnsi="ＭＳ 明朝" w:hint="eastAsia"/>
        </w:rPr>
        <w:t xml:space="preserve">　</w:t>
      </w:r>
      <w:r w:rsidRPr="00571723">
        <w:rPr>
          <w:rFonts w:ascii="ＭＳ 明朝" w:hAnsi="ＭＳ 明朝" w:hint="eastAsia"/>
        </w:rPr>
        <w:t>担当分野　　　　　講義・実習区分　　　　　　担当年数</w:t>
      </w:r>
    </w:p>
    <w:p w:rsidR="00922F99" w:rsidRPr="00571723" w:rsidRDefault="00922F99" w:rsidP="00373995">
      <w:pPr>
        <w:autoSpaceDE w:val="0"/>
        <w:autoSpaceDN w:val="0"/>
        <w:adjustRightInd w:val="0"/>
        <w:snapToGrid w:val="0"/>
        <w:rPr>
          <w:rFonts w:ascii="ＭＳ 明朝" w:hAnsi="ＭＳ 明朝"/>
        </w:rPr>
      </w:pPr>
    </w:p>
    <w:p w:rsidR="007A142A" w:rsidRPr="00571723" w:rsidRDefault="007A142A" w:rsidP="00373995">
      <w:pPr>
        <w:autoSpaceDE w:val="0"/>
        <w:autoSpaceDN w:val="0"/>
        <w:adjustRightInd w:val="0"/>
        <w:snapToGrid w:val="0"/>
        <w:rPr>
          <w:rFonts w:ascii="ＭＳ 明朝" w:hAnsi="ＭＳ 明朝"/>
        </w:rPr>
      </w:pPr>
    </w:p>
    <w:p w:rsidR="00922F99" w:rsidRPr="00571723" w:rsidRDefault="00922F99" w:rsidP="00274C18">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②</w:t>
      </w:r>
      <w:r w:rsidR="00274C18" w:rsidRPr="00571723">
        <w:rPr>
          <w:rFonts w:ascii="ＭＳ 明朝" w:hAnsi="ＭＳ 明朝" w:hint="eastAsia"/>
        </w:rPr>
        <w:t xml:space="preserve">　</w:t>
      </w:r>
      <w:r w:rsidR="00373995" w:rsidRPr="00571723">
        <w:rPr>
          <w:rFonts w:ascii="ＭＳ 明朝" w:hAnsi="ＭＳ 明朝" w:hint="eastAsia"/>
        </w:rPr>
        <w:t>これまで</w:t>
      </w:r>
      <w:r w:rsidR="002F254A" w:rsidRPr="00571723">
        <w:rPr>
          <w:rFonts w:ascii="ＭＳ 明朝" w:hAnsi="ＭＳ 明朝" w:hint="eastAsia"/>
        </w:rPr>
        <w:t>基礎</w:t>
      </w:r>
      <w:r w:rsidR="00373995" w:rsidRPr="00571723">
        <w:rPr>
          <w:rFonts w:ascii="ＭＳ 明朝" w:hAnsi="ＭＳ 明朝" w:hint="eastAsia"/>
        </w:rPr>
        <w:t>医学教育</w:t>
      </w:r>
      <w:r w:rsidR="002F254A" w:rsidRPr="00571723">
        <w:rPr>
          <w:rFonts w:ascii="ＭＳ 明朝" w:hAnsi="ＭＳ 明朝" w:hint="eastAsia"/>
        </w:rPr>
        <w:t>、基礎と臨床の融合教育</w:t>
      </w:r>
      <w:r w:rsidR="00373995" w:rsidRPr="00571723">
        <w:rPr>
          <w:rFonts w:ascii="ＭＳ 明朝" w:hAnsi="ＭＳ 明朝" w:hint="eastAsia"/>
        </w:rPr>
        <w:t>において試みてこられた工夫等について記載して</w:t>
      </w:r>
      <w:r w:rsidR="003F66CE" w:rsidRPr="00571723">
        <w:rPr>
          <w:rFonts w:ascii="ＭＳ 明朝" w:hAnsi="ＭＳ 明朝" w:hint="eastAsia"/>
        </w:rPr>
        <w:t>くだ</w:t>
      </w:r>
      <w:r w:rsidR="00373995" w:rsidRPr="00571723">
        <w:rPr>
          <w:rFonts w:ascii="ＭＳ 明朝" w:hAnsi="ＭＳ 明朝" w:hint="eastAsia"/>
        </w:rPr>
        <w:t>さい</w:t>
      </w:r>
      <w:r w:rsidRPr="00571723">
        <w:rPr>
          <w:rFonts w:ascii="ＭＳ 明朝" w:hAnsi="ＭＳ 明朝" w:hint="eastAsia"/>
        </w:rPr>
        <w:t>。</w:t>
      </w:r>
    </w:p>
    <w:p w:rsidR="00922F99" w:rsidRPr="00571723" w:rsidRDefault="00922F99" w:rsidP="00373995">
      <w:pPr>
        <w:autoSpaceDE w:val="0"/>
        <w:autoSpaceDN w:val="0"/>
        <w:adjustRightInd w:val="0"/>
        <w:snapToGrid w:val="0"/>
        <w:rPr>
          <w:rFonts w:ascii="ＭＳ 明朝" w:hAnsi="ＭＳ 明朝"/>
        </w:rPr>
      </w:pPr>
    </w:p>
    <w:p w:rsidR="007A142A" w:rsidRPr="00571723" w:rsidRDefault="007A142A" w:rsidP="00373995">
      <w:pPr>
        <w:autoSpaceDE w:val="0"/>
        <w:autoSpaceDN w:val="0"/>
        <w:adjustRightInd w:val="0"/>
        <w:snapToGrid w:val="0"/>
        <w:rPr>
          <w:rFonts w:ascii="ＭＳ 明朝" w:hAnsi="ＭＳ 明朝"/>
        </w:rPr>
      </w:pPr>
    </w:p>
    <w:p w:rsidR="007F74C0" w:rsidRPr="00571723" w:rsidRDefault="007F74C0" w:rsidP="007F74C0">
      <w:pPr>
        <w:tabs>
          <w:tab w:val="left" w:pos="2835"/>
          <w:tab w:val="left" w:pos="5812"/>
          <w:tab w:val="left" w:pos="7230"/>
          <w:tab w:val="left" w:pos="7371"/>
        </w:tabs>
        <w:ind w:left="480" w:hangingChars="200" w:hanging="480"/>
      </w:pPr>
      <w:r w:rsidRPr="00571723">
        <w:rPr>
          <w:rFonts w:hint="eastAsia"/>
        </w:rPr>
        <w:t xml:space="preserve">　</w:t>
      </w:r>
      <w:r w:rsidRPr="00571723">
        <w:rPr>
          <w:rFonts w:ascii="ＭＳ 明朝" w:hAnsi="ＭＳ 明朝" w:hint="eastAsia"/>
        </w:rPr>
        <w:t>③</w:t>
      </w:r>
      <w:r w:rsidRPr="00571723">
        <w:rPr>
          <w:rFonts w:hint="eastAsia"/>
        </w:rPr>
        <w:t xml:space="preserve">　これまでの教育（講義・実習）に関する自己評価と学生による評価についてお書きください。</w:t>
      </w:r>
    </w:p>
    <w:p w:rsidR="007F74C0" w:rsidRPr="00571723" w:rsidRDefault="007F74C0" w:rsidP="007F74C0">
      <w:pPr>
        <w:autoSpaceDE w:val="0"/>
        <w:autoSpaceDN w:val="0"/>
        <w:adjustRightInd w:val="0"/>
        <w:snapToGrid w:val="0"/>
        <w:rPr>
          <w:rFonts w:ascii="ＭＳ 明朝" w:hAnsi="ＭＳ 明朝"/>
        </w:rPr>
      </w:pPr>
    </w:p>
    <w:p w:rsidR="007F74C0" w:rsidRPr="00571723" w:rsidRDefault="007F74C0" w:rsidP="00373995">
      <w:pPr>
        <w:autoSpaceDE w:val="0"/>
        <w:autoSpaceDN w:val="0"/>
        <w:adjustRightInd w:val="0"/>
        <w:snapToGrid w:val="0"/>
        <w:rPr>
          <w:rFonts w:ascii="ＭＳ 明朝" w:hAnsi="ＭＳ 明朝"/>
        </w:rPr>
      </w:pPr>
    </w:p>
    <w:p w:rsidR="003976FE" w:rsidRPr="00571723" w:rsidRDefault="007F74C0" w:rsidP="00274C18">
      <w:pPr>
        <w:autoSpaceDE w:val="0"/>
        <w:autoSpaceDN w:val="0"/>
        <w:adjustRightInd w:val="0"/>
        <w:snapToGrid w:val="0"/>
        <w:ind w:leftChars="100" w:left="480" w:hangingChars="100" w:hanging="240"/>
        <w:rPr>
          <w:rFonts w:ascii="ＭＳ 明朝" w:hAnsi="ＭＳ 明朝" w:cs="AVGmdBU"/>
        </w:rPr>
      </w:pPr>
      <w:r w:rsidRPr="00571723">
        <w:rPr>
          <w:rFonts w:ascii="ＭＳ 明朝" w:hAnsi="ＭＳ 明朝" w:hint="eastAsia"/>
        </w:rPr>
        <w:t>④</w:t>
      </w:r>
      <w:r w:rsidR="00274C18" w:rsidRPr="00571723">
        <w:rPr>
          <w:rFonts w:ascii="ＭＳ 明朝" w:hAnsi="ＭＳ 明朝" w:hint="eastAsia"/>
        </w:rPr>
        <w:t xml:space="preserve">　</w:t>
      </w:r>
      <w:r w:rsidR="00D873B0" w:rsidRPr="00571723">
        <w:rPr>
          <w:rFonts w:ascii="ＭＳ 明朝" w:hAnsi="ＭＳ 明朝" w:cs="ＭＳ 明朝" w:hint="eastAsia"/>
        </w:rPr>
        <w:t>学生</w:t>
      </w:r>
      <w:r w:rsidR="009C1C15" w:rsidRPr="00571723">
        <w:rPr>
          <w:rFonts w:ascii="ＭＳ 明朝" w:hAnsi="ＭＳ 明朝" w:cs="ＭＳ 明朝" w:hint="eastAsia"/>
        </w:rPr>
        <w:t>に対して</w:t>
      </w:r>
      <w:r w:rsidR="009C1C15" w:rsidRPr="00571723">
        <w:rPr>
          <w:rFonts w:ascii="游明朝" w:hAnsi="游明朝" w:cs="ＭＳ ゴシック" w:hint="eastAsia"/>
        </w:rPr>
        <w:t>知識、技能および態度を含む評価を確実に実施しなくてはいけません</w:t>
      </w:r>
      <w:r w:rsidR="00D873B0" w:rsidRPr="00571723">
        <w:rPr>
          <w:rFonts w:ascii="ＭＳ 明朝" w:hAnsi="ＭＳ 明朝" w:cs="ＭＳ 明朝" w:hint="eastAsia"/>
        </w:rPr>
        <w:t>。しかし、技能・態度</w:t>
      </w:r>
      <w:r w:rsidR="00B620ED" w:rsidRPr="00571723">
        <w:rPr>
          <w:rFonts w:ascii="ＭＳ 明朝" w:hAnsi="ＭＳ 明朝" w:cs="ＭＳ 明朝" w:hint="eastAsia"/>
        </w:rPr>
        <w:t>の評価に関して</w:t>
      </w:r>
      <w:r w:rsidR="00D873B0" w:rsidRPr="00571723">
        <w:rPr>
          <w:rFonts w:ascii="ＭＳ 明朝" w:hAnsi="ＭＳ 明朝" w:cs="ＭＳ 明朝" w:hint="eastAsia"/>
        </w:rPr>
        <w:t>客観性を持たせること</w:t>
      </w:r>
      <w:r w:rsidR="00B620ED" w:rsidRPr="00571723">
        <w:rPr>
          <w:rFonts w:ascii="ＭＳ 明朝" w:hAnsi="ＭＳ 明朝" w:cs="ＭＳ 明朝" w:hint="eastAsia"/>
        </w:rPr>
        <w:t>は容易でありません</w:t>
      </w:r>
      <w:r w:rsidR="00D873B0" w:rsidRPr="00571723">
        <w:rPr>
          <w:rFonts w:ascii="ＭＳ 明朝" w:hAnsi="ＭＳ 明朝" w:cs="ＭＳ 明朝" w:hint="eastAsia"/>
        </w:rPr>
        <w:t>。技能・態度の評価に関して客観性を持たせるための具体策を示しながらお考えをお書きください。</w:t>
      </w:r>
    </w:p>
    <w:p w:rsidR="003976FE" w:rsidRPr="00571723" w:rsidRDefault="003976FE" w:rsidP="00274C18">
      <w:pPr>
        <w:autoSpaceDE w:val="0"/>
        <w:autoSpaceDN w:val="0"/>
        <w:adjustRightInd w:val="0"/>
        <w:snapToGrid w:val="0"/>
        <w:ind w:leftChars="100" w:left="480" w:hangingChars="100" w:hanging="240"/>
        <w:rPr>
          <w:rFonts w:ascii="ＭＳ 明朝" w:hAnsi="ＭＳ 明朝" w:cs="AVGmdBU"/>
        </w:rPr>
      </w:pPr>
    </w:p>
    <w:p w:rsidR="00D43918" w:rsidRPr="00571723" w:rsidRDefault="00D43918" w:rsidP="00274C18">
      <w:pPr>
        <w:autoSpaceDE w:val="0"/>
        <w:autoSpaceDN w:val="0"/>
        <w:adjustRightInd w:val="0"/>
        <w:snapToGrid w:val="0"/>
        <w:ind w:leftChars="100" w:left="480" w:hangingChars="100" w:hanging="240"/>
        <w:rPr>
          <w:rFonts w:ascii="ＭＳ 明朝" w:hAnsi="ＭＳ 明朝" w:cs="AVGmdBU"/>
        </w:rPr>
      </w:pPr>
    </w:p>
    <w:p w:rsidR="00D43918" w:rsidRPr="00571723" w:rsidRDefault="003976FE" w:rsidP="003976FE">
      <w:pPr>
        <w:autoSpaceDE w:val="0"/>
        <w:autoSpaceDN w:val="0"/>
        <w:adjustRightInd w:val="0"/>
        <w:snapToGrid w:val="0"/>
        <w:ind w:leftChars="100" w:left="480" w:hangingChars="100" w:hanging="240"/>
        <w:rPr>
          <w:rFonts w:ascii="ＭＳ 明朝" w:hAnsi="ＭＳ 明朝" w:cs="ＭＳ 明朝"/>
        </w:rPr>
      </w:pPr>
      <w:r w:rsidRPr="00571723">
        <w:rPr>
          <w:rFonts w:ascii="ＭＳ 明朝" w:hAnsi="ＭＳ 明朝" w:hint="eastAsia"/>
        </w:rPr>
        <w:t xml:space="preserve">⑤　</w:t>
      </w:r>
      <w:r w:rsidR="00D873B0" w:rsidRPr="00571723">
        <w:rPr>
          <w:rFonts w:ascii="ＭＳ 明朝" w:hAnsi="ＭＳ 明朝" w:cs="ＭＳ 明朝" w:hint="eastAsia"/>
        </w:rPr>
        <w:t>医学</w:t>
      </w:r>
      <w:r w:rsidR="00D873B0" w:rsidRPr="00571723">
        <w:rPr>
          <w:rFonts w:ascii="ＭＳ 明朝" w:hAnsi="ＭＳ 明朝" w:cs="AVGmdBU" w:hint="eastAsia"/>
        </w:rPr>
        <w:t>教育におけるアクティブラーニングの重要性が</w:t>
      </w:r>
      <w:r w:rsidR="00165C90" w:rsidRPr="00571723">
        <w:rPr>
          <w:rFonts w:ascii="ＭＳ 明朝" w:hAnsi="ＭＳ 明朝" w:cs="AVGmdBU" w:hint="eastAsia"/>
        </w:rPr>
        <w:t>叫ばれてい</w:t>
      </w:r>
      <w:r w:rsidR="00D873B0" w:rsidRPr="00571723">
        <w:rPr>
          <w:rFonts w:ascii="ＭＳ 明朝" w:hAnsi="ＭＳ 明朝" w:cs="AVGmdBU" w:hint="eastAsia"/>
        </w:rPr>
        <w:t>ます。アクティブラーニングを行われているならばその内容について記載してください。行っておられない場合でも今後どのように取り組むかについてお考えを</w:t>
      </w:r>
      <w:r w:rsidR="00165C90" w:rsidRPr="00571723">
        <w:rPr>
          <w:rFonts w:ascii="ＭＳ 明朝" w:hAnsi="ＭＳ 明朝" w:cs="AVGmdBU" w:hint="eastAsia"/>
        </w:rPr>
        <w:t>お書き</w:t>
      </w:r>
      <w:r w:rsidR="00D873B0" w:rsidRPr="00571723">
        <w:rPr>
          <w:rFonts w:ascii="ＭＳ 明朝" w:hAnsi="ＭＳ 明朝" w:cs="AVGmdBU" w:hint="eastAsia"/>
        </w:rPr>
        <w:t>ください。</w:t>
      </w:r>
    </w:p>
    <w:p w:rsidR="00D43918" w:rsidRPr="00571723" w:rsidRDefault="00D43918" w:rsidP="003976FE">
      <w:pPr>
        <w:autoSpaceDE w:val="0"/>
        <w:autoSpaceDN w:val="0"/>
        <w:adjustRightInd w:val="0"/>
        <w:snapToGrid w:val="0"/>
        <w:ind w:leftChars="100" w:left="480" w:hangingChars="100" w:hanging="240"/>
        <w:rPr>
          <w:rFonts w:ascii="ＭＳ 明朝" w:hAnsi="ＭＳ 明朝" w:cs="ＭＳ 明朝"/>
        </w:rPr>
      </w:pPr>
    </w:p>
    <w:p w:rsidR="00D43918" w:rsidRPr="00571723" w:rsidRDefault="00D43918" w:rsidP="003976FE">
      <w:pPr>
        <w:autoSpaceDE w:val="0"/>
        <w:autoSpaceDN w:val="0"/>
        <w:adjustRightInd w:val="0"/>
        <w:snapToGrid w:val="0"/>
        <w:ind w:leftChars="100" w:left="480" w:hangingChars="100" w:hanging="240"/>
        <w:rPr>
          <w:rFonts w:ascii="ＭＳ 明朝" w:hAnsi="ＭＳ 明朝" w:cs="ＭＳ 明朝"/>
        </w:rPr>
      </w:pPr>
    </w:p>
    <w:p w:rsidR="00922F99" w:rsidRPr="00571723" w:rsidRDefault="00D43918" w:rsidP="00D43918">
      <w:pPr>
        <w:autoSpaceDE w:val="0"/>
        <w:autoSpaceDN w:val="0"/>
        <w:adjustRightInd w:val="0"/>
        <w:snapToGrid w:val="0"/>
        <w:ind w:leftChars="100" w:left="480" w:hangingChars="100" w:hanging="240"/>
        <w:rPr>
          <w:rFonts w:ascii="ＭＳ 明朝" w:hAnsi="ＭＳ 明朝" w:cs="ＭＳ 明朝"/>
        </w:rPr>
      </w:pPr>
      <w:r w:rsidRPr="00571723">
        <w:rPr>
          <w:rFonts w:ascii="ＭＳ 明朝" w:hAnsi="ＭＳ 明朝" w:cs="ＭＳ 明朝" w:hint="eastAsia"/>
        </w:rPr>
        <w:t xml:space="preserve">⑥　</w:t>
      </w:r>
      <w:r w:rsidR="002F254A" w:rsidRPr="00571723">
        <w:rPr>
          <w:rFonts w:ascii="ＭＳ 明朝" w:hAnsi="ＭＳ 明朝" w:cs="MS-PGothic" w:hint="eastAsia"/>
        </w:rPr>
        <w:t>優秀な</w:t>
      </w:r>
      <w:r w:rsidR="00373995" w:rsidRPr="00571723">
        <w:rPr>
          <w:rFonts w:ascii="ＭＳ 明朝" w:hAnsi="ＭＳ 明朝" w:cs="MS-PGothic" w:hint="eastAsia"/>
        </w:rPr>
        <w:t>臨床医</w:t>
      </w:r>
      <w:r w:rsidR="002F254A" w:rsidRPr="00571723">
        <w:rPr>
          <w:rFonts w:ascii="ＭＳ 明朝" w:hAnsi="ＭＳ 明朝" w:cs="MS-PGothic" w:hint="eastAsia"/>
        </w:rPr>
        <w:t>を育成していく中で</w:t>
      </w:r>
      <w:r w:rsidR="00965356" w:rsidRPr="00571723">
        <w:rPr>
          <w:rFonts w:ascii="ＭＳ 明朝" w:hAnsi="ＭＳ 明朝" w:cs="MS-PGothic" w:hint="eastAsia"/>
        </w:rPr>
        <w:t>、</w:t>
      </w:r>
      <w:r w:rsidR="002F254A" w:rsidRPr="00571723">
        <w:rPr>
          <w:rFonts w:ascii="ＭＳ 明朝" w:hAnsi="ＭＳ 明朝" w:cs="MS-PGothic" w:hint="eastAsia"/>
        </w:rPr>
        <w:t>基礎医学</w:t>
      </w:r>
      <w:r w:rsidRPr="00571723">
        <w:rPr>
          <w:rFonts w:ascii="ＭＳ 明朝" w:hAnsi="ＭＳ 明朝" w:cs="MS-PGothic" w:hint="eastAsia"/>
        </w:rPr>
        <w:t>教育（生理学）</w:t>
      </w:r>
      <w:r w:rsidR="00965356" w:rsidRPr="00571723">
        <w:rPr>
          <w:rFonts w:ascii="ＭＳ 明朝" w:hAnsi="ＭＳ 明朝" w:cs="MS-PGothic" w:hint="eastAsia"/>
        </w:rPr>
        <w:t>として</w:t>
      </w:r>
      <w:r w:rsidR="00373995" w:rsidRPr="00571723">
        <w:rPr>
          <w:rFonts w:ascii="ＭＳ 明朝" w:hAnsi="ＭＳ 明朝" w:cs="MS-PGothic" w:hint="eastAsia"/>
        </w:rPr>
        <w:t>どのような取り組みを行うべきか、</w:t>
      </w:r>
      <w:r w:rsidR="00922F99" w:rsidRPr="00571723">
        <w:rPr>
          <w:rFonts w:ascii="ＭＳ 明朝" w:hAnsi="ＭＳ 明朝" w:hint="eastAsia"/>
        </w:rPr>
        <w:t>お考えがあれば記載して</w:t>
      </w:r>
      <w:r w:rsidR="003F66CE" w:rsidRPr="00571723">
        <w:rPr>
          <w:rFonts w:ascii="ＭＳ 明朝" w:hAnsi="ＭＳ 明朝" w:hint="eastAsia"/>
        </w:rPr>
        <w:t>くだ</w:t>
      </w:r>
      <w:r w:rsidR="00922F99" w:rsidRPr="00571723">
        <w:rPr>
          <w:rFonts w:ascii="ＭＳ 明朝" w:hAnsi="ＭＳ 明朝" w:hint="eastAsia"/>
        </w:rPr>
        <w:t>さい。</w:t>
      </w:r>
    </w:p>
    <w:p w:rsidR="00922F99" w:rsidRPr="00571723" w:rsidRDefault="00922F99" w:rsidP="00373995">
      <w:pPr>
        <w:autoSpaceDE w:val="0"/>
        <w:autoSpaceDN w:val="0"/>
        <w:adjustRightInd w:val="0"/>
        <w:snapToGrid w:val="0"/>
        <w:rPr>
          <w:rFonts w:ascii="ＭＳ 明朝" w:hAnsi="ＭＳ 明朝"/>
        </w:rPr>
      </w:pPr>
    </w:p>
    <w:p w:rsidR="00D43918" w:rsidRPr="00571723" w:rsidRDefault="00D43918" w:rsidP="00373995">
      <w:pPr>
        <w:autoSpaceDE w:val="0"/>
        <w:autoSpaceDN w:val="0"/>
        <w:adjustRightInd w:val="0"/>
        <w:snapToGrid w:val="0"/>
        <w:rPr>
          <w:rFonts w:ascii="ＭＳ 明朝" w:hAnsi="ＭＳ 明朝"/>
        </w:rPr>
      </w:pPr>
    </w:p>
    <w:p w:rsidR="00E9754A" w:rsidRPr="00571723" w:rsidRDefault="00D43918" w:rsidP="00E9754A">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⑦</w:t>
      </w:r>
      <w:r w:rsidR="00274C18" w:rsidRPr="00571723">
        <w:rPr>
          <w:rFonts w:ascii="ＭＳ 明朝" w:hAnsi="ＭＳ 明朝" w:hint="eastAsia"/>
        </w:rPr>
        <w:t xml:space="preserve">　</w:t>
      </w:r>
      <w:r w:rsidR="00A614AC" w:rsidRPr="00571723">
        <w:rPr>
          <w:rFonts w:ascii="ＭＳ 明朝" w:hAnsi="ＭＳ 明朝" w:hint="eastAsia"/>
        </w:rPr>
        <w:t>研究マインドを持たない医師が増えており、将来の日本の医学・医療のレベル低下に結びつくことが危惧されています</w:t>
      </w:r>
      <w:r w:rsidR="00922F99" w:rsidRPr="00571723">
        <w:rPr>
          <w:rFonts w:ascii="ＭＳ 明朝" w:hAnsi="ＭＳ 明朝" w:hint="eastAsia"/>
        </w:rPr>
        <w:t>。</w:t>
      </w:r>
      <w:r w:rsidR="00A614AC" w:rsidRPr="00571723">
        <w:rPr>
          <w:rFonts w:ascii="ＭＳ 明朝" w:hAnsi="ＭＳ 明朝" w:hint="eastAsia"/>
        </w:rPr>
        <w:t>医学教育の中で研究マインドを醸成す</w:t>
      </w:r>
      <w:r w:rsidR="00A614AC" w:rsidRPr="00571723">
        <w:rPr>
          <w:rFonts w:ascii="ＭＳ 明朝" w:hAnsi="ＭＳ 明朝" w:hint="eastAsia"/>
        </w:rPr>
        <w:lastRenderedPageBreak/>
        <w:t>るための方策</w:t>
      </w:r>
      <w:r w:rsidR="001A4FA1" w:rsidRPr="00571723">
        <w:rPr>
          <w:rFonts w:ascii="ＭＳ 明朝" w:hAnsi="ＭＳ 明朝" w:hint="eastAsia"/>
        </w:rPr>
        <w:t>等</w:t>
      </w:r>
      <w:r w:rsidR="00A614AC" w:rsidRPr="00571723">
        <w:rPr>
          <w:rFonts w:ascii="ＭＳ 明朝" w:hAnsi="ＭＳ 明朝" w:hint="eastAsia"/>
        </w:rPr>
        <w:t>について</w:t>
      </w:r>
      <w:r w:rsidR="008D76FA" w:rsidRPr="00571723">
        <w:rPr>
          <w:rFonts w:ascii="ＭＳ 明朝" w:hAnsi="ＭＳ 明朝" w:hint="eastAsia"/>
        </w:rPr>
        <w:t>お考えがあれば</w:t>
      </w:r>
      <w:r w:rsidR="00A614AC" w:rsidRPr="00571723">
        <w:rPr>
          <w:rFonts w:ascii="ＭＳ 明朝" w:hAnsi="ＭＳ 明朝" w:hint="eastAsia"/>
        </w:rPr>
        <w:t>記載して</w:t>
      </w:r>
      <w:r w:rsidR="003F66CE" w:rsidRPr="00571723">
        <w:rPr>
          <w:rFonts w:ascii="ＭＳ 明朝" w:hAnsi="ＭＳ 明朝" w:hint="eastAsia"/>
        </w:rPr>
        <w:t>くだ</w:t>
      </w:r>
      <w:r w:rsidR="00A614AC" w:rsidRPr="00571723">
        <w:rPr>
          <w:rFonts w:ascii="ＭＳ 明朝" w:hAnsi="ＭＳ 明朝" w:hint="eastAsia"/>
        </w:rPr>
        <w:t>さい。</w:t>
      </w:r>
      <w:r w:rsidR="00E9754A" w:rsidRPr="00571723">
        <w:rPr>
          <w:rFonts w:ascii="ＭＳ 明朝" w:hAnsi="ＭＳ 明朝" w:hint="eastAsia"/>
        </w:rPr>
        <w:t>また、基礎医学教室に如何にして研究医を残すかについてお考えを記載してください。</w:t>
      </w:r>
    </w:p>
    <w:p w:rsidR="000620EB" w:rsidRPr="00571723" w:rsidRDefault="000620EB" w:rsidP="00E9754A">
      <w:pPr>
        <w:autoSpaceDE w:val="0"/>
        <w:autoSpaceDN w:val="0"/>
        <w:adjustRightInd w:val="0"/>
        <w:snapToGrid w:val="0"/>
        <w:ind w:leftChars="100" w:left="480" w:hangingChars="100" w:hanging="240"/>
        <w:rPr>
          <w:rFonts w:ascii="ＭＳ 明朝" w:hAnsi="ＭＳ 明朝"/>
        </w:rPr>
      </w:pPr>
    </w:p>
    <w:p w:rsidR="000620EB" w:rsidRPr="00571723" w:rsidRDefault="000620EB" w:rsidP="000620EB">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⑧　新専門医制度が開始される中で，今後の大学院教育をいかにすべきでしょうか？また、大学院教育の中で生理学分野として果たすべき役割についてのお考えをお聞かせください。</w:t>
      </w:r>
    </w:p>
    <w:p w:rsidR="007F74C0" w:rsidRPr="00571723" w:rsidRDefault="007F74C0" w:rsidP="00373995">
      <w:pPr>
        <w:autoSpaceDE w:val="0"/>
        <w:autoSpaceDN w:val="0"/>
        <w:adjustRightInd w:val="0"/>
        <w:snapToGrid w:val="0"/>
        <w:rPr>
          <w:ins w:id="1" w:author="眞砂康治" w:date="2018-11-05T16:00:00Z"/>
          <w:rFonts w:ascii="ＭＳ 明朝" w:hAnsi="ＭＳ 明朝"/>
        </w:rPr>
      </w:pPr>
    </w:p>
    <w:p w:rsidR="00C80DF8" w:rsidRPr="00571723" w:rsidRDefault="00571723" w:rsidP="000620EB">
      <w:pPr>
        <w:autoSpaceDE w:val="0"/>
        <w:autoSpaceDN w:val="0"/>
        <w:adjustRightInd w:val="0"/>
        <w:snapToGrid w:val="0"/>
        <w:ind w:leftChars="100" w:left="480" w:hangingChars="100" w:hanging="240"/>
        <w:rPr>
          <w:ins w:id="2" w:author="眞砂康治" w:date="2018-11-05T16:00:00Z"/>
          <w:rFonts w:ascii="ＭＳ 明朝" w:hAnsi="ＭＳ 明朝"/>
        </w:rPr>
      </w:pPr>
      <w:r>
        <w:rPr>
          <w:rFonts w:ascii="ＭＳ 明朝" w:hAnsi="ＭＳ 明朝" w:hint="eastAsia"/>
        </w:rPr>
        <w:t>⑨</w:t>
      </w:r>
      <w:ins w:id="3" w:author="眞砂康治" w:date="2018-11-05T16:00:00Z">
        <w:r w:rsidR="00C80DF8" w:rsidRPr="00571723">
          <w:rPr>
            <w:rFonts w:ascii="ＭＳ 明朝" w:hAnsi="ＭＳ 明朝" w:hint="eastAsia"/>
          </w:rPr>
          <w:t xml:space="preserve">　国際基準に適合した医学教育内容の検討作業が続いています。医学教育分野別評価に関する、先生のこれまでの担当分野と今後の取り組みについてのお考え</w:t>
        </w:r>
      </w:ins>
      <w:r w:rsidR="000620EB" w:rsidRPr="00571723">
        <w:rPr>
          <w:rFonts w:ascii="ＭＳ 明朝" w:hAnsi="ＭＳ 明朝" w:hint="eastAsia"/>
        </w:rPr>
        <w:t xml:space="preserve">　</w:t>
      </w:r>
      <w:ins w:id="4" w:author="眞砂康治" w:date="2018-11-05T16:00:00Z">
        <w:r w:rsidR="00C80DF8" w:rsidRPr="00571723">
          <w:rPr>
            <w:rFonts w:ascii="ＭＳ 明朝" w:hAnsi="ＭＳ 明朝" w:hint="eastAsia"/>
          </w:rPr>
          <w:t>をお書きください。</w:t>
        </w:r>
      </w:ins>
    </w:p>
    <w:p w:rsidR="00C80DF8" w:rsidRPr="00571723" w:rsidRDefault="00C80DF8" w:rsidP="00373995">
      <w:pPr>
        <w:autoSpaceDE w:val="0"/>
        <w:autoSpaceDN w:val="0"/>
        <w:adjustRightInd w:val="0"/>
        <w:snapToGrid w:val="0"/>
        <w:rPr>
          <w:ins w:id="5" w:author="眞砂康治" w:date="2018-11-05T16:00:00Z"/>
          <w:rFonts w:ascii="ＭＳ 明朝" w:hAnsi="ＭＳ 明朝"/>
        </w:rPr>
      </w:pPr>
    </w:p>
    <w:p w:rsidR="00C80DF8" w:rsidRPr="00571723" w:rsidRDefault="00C80DF8" w:rsidP="00373995">
      <w:pPr>
        <w:autoSpaceDE w:val="0"/>
        <w:autoSpaceDN w:val="0"/>
        <w:adjustRightInd w:val="0"/>
        <w:snapToGrid w:val="0"/>
        <w:rPr>
          <w:ins w:id="6" w:author="眞砂康治" w:date="2018-11-05T16:00:00Z"/>
          <w:rFonts w:ascii="ＭＳ 明朝" w:hAnsi="ＭＳ 明朝"/>
        </w:rPr>
      </w:pPr>
    </w:p>
    <w:p w:rsidR="00C80DF8" w:rsidRPr="00571723" w:rsidRDefault="00C80DF8" w:rsidP="00373995">
      <w:pPr>
        <w:autoSpaceDE w:val="0"/>
        <w:autoSpaceDN w:val="0"/>
        <w:adjustRightInd w:val="0"/>
        <w:snapToGrid w:val="0"/>
        <w:rPr>
          <w:rFonts w:ascii="ＭＳ 明朝" w:hAnsi="ＭＳ 明朝"/>
        </w:rPr>
      </w:pPr>
    </w:p>
    <w:p w:rsidR="00922F99" w:rsidRPr="00571723" w:rsidRDefault="00922F99" w:rsidP="00373995">
      <w:pPr>
        <w:autoSpaceDE w:val="0"/>
        <w:autoSpaceDN w:val="0"/>
        <w:adjustRightInd w:val="0"/>
        <w:snapToGrid w:val="0"/>
        <w:rPr>
          <w:rFonts w:ascii="ＭＳ 明朝" w:hAnsi="ＭＳ 明朝"/>
          <w:b/>
        </w:rPr>
      </w:pPr>
      <w:r w:rsidRPr="00571723">
        <w:rPr>
          <w:rFonts w:ascii="ＭＳ 明朝" w:hAnsi="ＭＳ 明朝" w:hint="eastAsia"/>
          <w:b/>
        </w:rPr>
        <w:t>２．研究</w:t>
      </w:r>
    </w:p>
    <w:p w:rsidR="00922F99" w:rsidRPr="00571723" w:rsidRDefault="00922F99" w:rsidP="00274C18">
      <w:pPr>
        <w:autoSpaceDE w:val="0"/>
        <w:autoSpaceDN w:val="0"/>
        <w:adjustRightInd w:val="0"/>
        <w:snapToGrid w:val="0"/>
        <w:ind w:firstLineChars="100" w:firstLine="240"/>
        <w:rPr>
          <w:rFonts w:ascii="ＭＳ 明朝" w:hAnsi="ＭＳ 明朝"/>
        </w:rPr>
      </w:pPr>
      <w:r w:rsidRPr="00571723">
        <w:rPr>
          <w:rFonts w:ascii="ＭＳ 明朝" w:hAnsi="ＭＳ 明朝" w:hint="eastAsia"/>
        </w:rPr>
        <w:t>①</w:t>
      </w:r>
      <w:r w:rsidR="00274C18" w:rsidRPr="00571723">
        <w:rPr>
          <w:rFonts w:ascii="ＭＳ 明朝" w:hAnsi="ＭＳ 明朝" w:hint="eastAsia"/>
        </w:rPr>
        <w:t xml:space="preserve">　</w:t>
      </w:r>
      <w:r w:rsidRPr="00571723">
        <w:rPr>
          <w:rFonts w:ascii="ＭＳ 明朝" w:hAnsi="ＭＳ 明朝" w:hint="eastAsia"/>
        </w:rPr>
        <w:t>教室員その他に対する研究指導実績（できるだけ具体的に）</w:t>
      </w:r>
    </w:p>
    <w:p w:rsidR="00922F99" w:rsidRPr="00571723" w:rsidRDefault="00922F99" w:rsidP="00373995">
      <w:pPr>
        <w:autoSpaceDE w:val="0"/>
        <w:autoSpaceDN w:val="0"/>
        <w:adjustRightInd w:val="0"/>
        <w:snapToGrid w:val="0"/>
        <w:rPr>
          <w:rFonts w:ascii="ＭＳ 明朝" w:hAnsi="ＭＳ 明朝"/>
        </w:rPr>
      </w:pPr>
    </w:p>
    <w:p w:rsidR="007A142A" w:rsidRPr="00571723" w:rsidRDefault="007A142A" w:rsidP="00373995">
      <w:pPr>
        <w:autoSpaceDE w:val="0"/>
        <w:autoSpaceDN w:val="0"/>
        <w:adjustRightInd w:val="0"/>
        <w:snapToGrid w:val="0"/>
        <w:rPr>
          <w:rFonts w:ascii="ＭＳ 明朝" w:hAnsi="ＭＳ 明朝"/>
        </w:rPr>
      </w:pPr>
    </w:p>
    <w:p w:rsidR="00922F99" w:rsidRPr="00571723" w:rsidRDefault="00922F99" w:rsidP="00274C18">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②</w:t>
      </w:r>
      <w:r w:rsidR="00274C18" w:rsidRPr="00571723">
        <w:rPr>
          <w:rFonts w:ascii="ＭＳ 明朝" w:hAnsi="ＭＳ 明朝" w:hint="eastAsia"/>
        </w:rPr>
        <w:t xml:space="preserve">　</w:t>
      </w:r>
      <w:r w:rsidR="000C6CE9" w:rsidRPr="00571723">
        <w:rPr>
          <w:rFonts w:ascii="ＭＳ 明朝" w:hAnsi="ＭＳ 明朝" w:hint="eastAsia"/>
        </w:rPr>
        <w:t>施設</w:t>
      </w:r>
      <w:r w:rsidRPr="00571723">
        <w:rPr>
          <w:rFonts w:ascii="ＭＳ 明朝" w:hAnsi="ＭＳ 明朝" w:hint="eastAsia"/>
        </w:rPr>
        <w:t>内における専門的な研究グループの指導的位置にあるとすれば</w:t>
      </w:r>
      <w:r w:rsidR="00387815" w:rsidRPr="00571723">
        <w:rPr>
          <w:rFonts w:ascii="ＭＳ 明朝" w:hAnsi="ＭＳ 明朝" w:hint="eastAsia"/>
        </w:rPr>
        <w:t>、</w:t>
      </w:r>
      <w:r w:rsidRPr="00571723">
        <w:rPr>
          <w:rFonts w:ascii="ＭＳ 明朝" w:hAnsi="ＭＳ 明朝" w:hint="eastAsia"/>
        </w:rPr>
        <w:t>その名称と年数</w:t>
      </w:r>
    </w:p>
    <w:p w:rsidR="00922F99" w:rsidRPr="00571723" w:rsidRDefault="00922F99" w:rsidP="00373995">
      <w:pPr>
        <w:autoSpaceDE w:val="0"/>
        <w:autoSpaceDN w:val="0"/>
        <w:adjustRightInd w:val="0"/>
        <w:snapToGrid w:val="0"/>
        <w:rPr>
          <w:rFonts w:ascii="ＭＳ 明朝" w:hAnsi="ＭＳ 明朝"/>
        </w:rPr>
      </w:pPr>
    </w:p>
    <w:p w:rsidR="00922F99" w:rsidRPr="00571723" w:rsidRDefault="00922F99" w:rsidP="00373995">
      <w:pPr>
        <w:autoSpaceDE w:val="0"/>
        <w:autoSpaceDN w:val="0"/>
        <w:adjustRightInd w:val="0"/>
        <w:snapToGrid w:val="0"/>
        <w:rPr>
          <w:rFonts w:ascii="ＭＳ 明朝" w:hAnsi="ＭＳ 明朝"/>
        </w:rPr>
      </w:pPr>
    </w:p>
    <w:p w:rsidR="00922F99" w:rsidRPr="00571723" w:rsidRDefault="00922F99" w:rsidP="00274C18">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③</w:t>
      </w:r>
      <w:r w:rsidR="00274C18" w:rsidRPr="00571723">
        <w:rPr>
          <w:rFonts w:ascii="ＭＳ 明朝" w:hAnsi="ＭＳ 明朝" w:hint="eastAsia"/>
        </w:rPr>
        <w:t xml:space="preserve">　</w:t>
      </w:r>
      <w:r w:rsidR="000C6CE9" w:rsidRPr="00571723">
        <w:rPr>
          <w:rFonts w:ascii="ＭＳ 明朝" w:hAnsi="ＭＳ 明朝" w:hint="eastAsia"/>
        </w:rPr>
        <w:t>他施設との共同研究の実績（</w:t>
      </w:r>
      <w:r w:rsidRPr="00571723">
        <w:rPr>
          <w:rFonts w:ascii="ＭＳ 明朝" w:hAnsi="ＭＳ 明朝" w:hint="eastAsia"/>
        </w:rPr>
        <w:t>研究グループ</w:t>
      </w:r>
      <w:r w:rsidR="000C6CE9" w:rsidRPr="00571723">
        <w:rPr>
          <w:rFonts w:ascii="ＭＳ 明朝" w:hAnsi="ＭＳ 明朝" w:hint="eastAsia"/>
        </w:rPr>
        <w:t>を結成しているなら</w:t>
      </w:r>
      <w:r w:rsidR="00387815" w:rsidRPr="00571723">
        <w:rPr>
          <w:rFonts w:ascii="ＭＳ 明朝" w:hAnsi="ＭＳ 明朝" w:hint="eastAsia"/>
        </w:rPr>
        <w:t>、</w:t>
      </w:r>
      <w:r w:rsidRPr="00571723">
        <w:rPr>
          <w:rFonts w:ascii="ＭＳ 明朝" w:hAnsi="ＭＳ 明朝" w:hint="eastAsia"/>
        </w:rPr>
        <w:t>その</w:t>
      </w:r>
      <w:r w:rsidR="00576A16" w:rsidRPr="00571723">
        <w:rPr>
          <w:rFonts w:ascii="ＭＳ 明朝" w:hAnsi="ＭＳ 明朝" w:hint="eastAsia"/>
        </w:rPr>
        <w:t>名称、役割および</w:t>
      </w:r>
      <w:r w:rsidRPr="00571723">
        <w:rPr>
          <w:rFonts w:ascii="ＭＳ 明朝" w:hAnsi="ＭＳ 明朝" w:hint="eastAsia"/>
        </w:rPr>
        <w:t>年数</w:t>
      </w:r>
      <w:r w:rsidR="000C6CE9" w:rsidRPr="00571723">
        <w:rPr>
          <w:rFonts w:ascii="ＭＳ 明朝" w:hAnsi="ＭＳ 明朝" w:hint="eastAsia"/>
        </w:rPr>
        <w:t>）</w:t>
      </w:r>
    </w:p>
    <w:p w:rsidR="007A142A" w:rsidRPr="00571723" w:rsidRDefault="007A142A" w:rsidP="00F15DE5">
      <w:pPr>
        <w:autoSpaceDE w:val="0"/>
        <w:autoSpaceDN w:val="0"/>
        <w:adjustRightInd w:val="0"/>
        <w:snapToGrid w:val="0"/>
        <w:rPr>
          <w:rFonts w:ascii="ＭＳ 明朝" w:hAnsi="ＭＳ 明朝"/>
        </w:rPr>
      </w:pPr>
    </w:p>
    <w:p w:rsidR="007A142A" w:rsidRPr="00571723" w:rsidRDefault="007A142A" w:rsidP="00F15DE5">
      <w:pPr>
        <w:autoSpaceDE w:val="0"/>
        <w:autoSpaceDN w:val="0"/>
        <w:adjustRightInd w:val="0"/>
        <w:snapToGrid w:val="0"/>
        <w:rPr>
          <w:rFonts w:ascii="ＭＳ 明朝" w:hAnsi="ＭＳ 明朝"/>
        </w:rPr>
      </w:pPr>
    </w:p>
    <w:p w:rsidR="001F60C3" w:rsidRPr="00571723" w:rsidRDefault="007A142A" w:rsidP="00274C18">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④</w:t>
      </w:r>
      <w:r w:rsidR="00274C18" w:rsidRPr="00571723">
        <w:rPr>
          <w:rFonts w:ascii="ＭＳ 明朝" w:hAnsi="ＭＳ 明朝" w:hint="eastAsia"/>
        </w:rPr>
        <w:t xml:space="preserve">　</w:t>
      </w:r>
      <w:r w:rsidR="001F60C3" w:rsidRPr="00571723">
        <w:rPr>
          <w:rFonts w:ascii="ＭＳ 明朝" w:hAnsi="ＭＳ 明朝" w:hint="eastAsia"/>
        </w:rPr>
        <w:t>提出いただいている研究業績目録の中で、</w:t>
      </w:r>
      <w:r w:rsidR="007F74C0" w:rsidRPr="00571723">
        <w:rPr>
          <w:rFonts w:ascii="ＭＳ 明朝" w:hAnsi="ＭＳ 明朝"/>
        </w:rPr>
        <w:t>Web of Science</w:t>
      </w:r>
      <w:r w:rsidR="007F74C0" w:rsidRPr="00571723">
        <w:rPr>
          <w:rFonts w:ascii="ＭＳ 明朝" w:hAnsi="ＭＳ 明朝" w:hint="eastAsia"/>
        </w:rPr>
        <w:t>による</w:t>
      </w:r>
      <w:r w:rsidR="001F60C3" w:rsidRPr="00571723">
        <w:rPr>
          <w:rFonts w:ascii="ＭＳ 明朝" w:hAnsi="ＭＳ 明朝" w:hint="eastAsia"/>
        </w:rPr>
        <w:t>被引用回数の多い順に10編の原著論文とその被引用回数を以下に記載して</w:t>
      </w:r>
      <w:r w:rsidR="008804A9" w:rsidRPr="00571723">
        <w:rPr>
          <w:rFonts w:ascii="ＭＳ 明朝" w:hAnsi="ＭＳ 明朝" w:hint="eastAsia"/>
        </w:rPr>
        <w:t>くだ</w:t>
      </w:r>
      <w:r w:rsidR="001F60C3" w:rsidRPr="00571723">
        <w:rPr>
          <w:rFonts w:ascii="ＭＳ 明朝" w:hAnsi="ＭＳ 明朝" w:hint="eastAsia"/>
        </w:rPr>
        <w:t>さい。（</w:t>
      </w:r>
      <w:r w:rsidR="00B81F86" w:rsidRPr="00571723">
        <w:rPr>
          <w:rFonts w:ascii="ＭＳ 明朝" w:hAnsi="ＭＳ 明朝" w:hint="eastAsia"/>
          <w:u w:val="single"/>
        </w:rPr>
        <w:t>論文の</w:t>
      </w:r>
      <w:r w:rsidR="001F60C3" w:rsidRPr="00571723">
        <w:rPr>
          <w:rFonts w:ascii="ＭＳ 明朝" w:hAnsi="ＭＳ 明朝" w:hint="eastAsia"/>
          <w:u w:val="single"/>
        </w:rPr>
        <w:t>記載様式は研究業績目録と同様</w:t>
      </w:r>
      <w:r w:rsidR="00505533" w:rsidRPr="00571723">
        <w:rPr>
          <w:rFonts w:ascii="ＭＳ 明朝" w:hAnsi="ＭＳ 明朝" w:hint="eastAsia"/>
          <w:u w:val="single"/>
        </w:rPr>
        <w:t>で、筆者名</w:t>
      </w:r>
      <w:r w:rsidR="00B81F86" w:rsidRPr="00571723">
        <w:rPr>
          <w:rFonts w:ascii="ＭＳ 明朝" w:hAnsi="ＭＳ 明朝" w:hint="eastAsia"/>
          <w:u w:val="single"/>
        </w:rPr>
        <w:t>、雑誌名</w:t>
      </w:r>
      <w:r w:rsidR="00505533" w:rsidRPr="00571723">
        <w:rPr>
          <w:rFonts w:ascii="ＭＳ 明朝" w:hAnsi="ＭＳ 明朝" w:hint="eastAsia"/>
          <w:u w:val="single"/>
        </w:rPr>
        <w:t>など</w:t>
      </w:r>
      <w:r w:rsidR="00B81F86" w:rsidRPr="00571723">
        <w:rPr>
          <w:rFonts w:ascii="ＭＳ 明朝" w:hAnsi="ＭＳ 明朝" w:hint="eastAsia"/>
          <w:u w:val="single"/>
        </w:rPr>
        <w:t>も</w:t>
      </w:r>
      <w:r w:rsidR="00505533" w:rsidRPr="00571723">
        <w:rPr>
          <w:rFonts w:ascii="ＭＳ 明朝" w:hAnsi="ＭＳ 明朝" w:hint="eastAsia"/>
          <w:u w:val="single"/>
        </w:rPr>
        <w:t>記載</w:t>
      </w:r>
      <w:r w:rsidR="001F60C3" w:rsidRPr="00571723">
        <w:rPr>
          <w:rFonts w:ascii="ＭＳ 明朝" w:hAnsi="ＭＳ 明朝" w:hint="eastAsia"/>
        </w:rPr>
        <w:t>）</w:t>
      </w:r>
    </w:p>
    <w:p w:rsidR="00922F99" w:rsidRPr="00571723" w:rsidRDefault="00922F99" w:rsidP="00373995">
      <w:pPr>
        <w:autoSpaceDE w:val="0"/>
        <w:autoSpaceDN w:val="0"/>
        <w:adjustRightInd w:val="0"/>
        <w:snapToGrid w:val="0"/>
        <w:rPr>
          <w:rFonts w:ascii="ＭＳ 明朝" w:hAnsi="ＭＳ 明朝"/>
        </w:rPr>
      </w:pPr>
    </w:p>
    <w:p w:rsidR="00DF1D66" w:rsidRPr="00571723" w:rsidRDefault="00DF1D66" w:rsidP="00373995">
      <w:pPr>
        <w:autoSpaceDE w:val="0"/>
        <w:autoSpaceDN w:val="0"/>
        <w:adjustRightInd w:val="0"/>
        <w:snapToGrid w:val="0"/>
        <w:rPr>
          <w:rFonts w:ascii="ＭＳ 明朝" w:hAnsi="ＭＳ 明朝"/>
        </w:rPr>
      </w:pPr>
    </w:p>
    <w:p w:rsidR="007F74C0" w:rsidRPr="00571723" w:rsidRDefault="007F74C0" w:rsidP="00373995">
      <w:pPr>
        <w:autoSpaceDE w:val="0"/>
        <w:autoSpaceDN w:val="0"/>
        <w:adjustRightInd w:val="0"/>
        <w:snapToGrid w:val="0"/>
        <w:rPr>
          <w:rFonts w:ascii="ＭＳ 明朝" w:hAnsi="ＭＳ 明朝"/>
        </w:rPr>
      </w:pPr>
    </w:p>
    <w:p w:rsidR="007A142A" w:rsidRPr="00571723" w:rsidRDefault="007A142A" w:rsidP="00373995">
      <w:pPr>
        <w:autoSpaceDE w:val="0"/>
        <w:autoSpaceDN w:val="0"/>
        <w:adjustRightInd w:val="0"/>
        <w:snapToGrid w:val="0"/>
        <w:rPr>
          <w:rFonts w:ascii="ＭＳ 明朝" w:hAnsi="ＭＳ 明朝"/>
        </w:rPr>
      </w:pPr>
    </w:p>
    <w:p w:rsidR="005E17CA" w:rsidRPr="00571723" w:rsidRDefault="00274C18" w:rsidP="00373995">
      <w:pPr>
        <w:autoSpaceDE w:val="0"/>
        <w:autoSpaceDN w:val="0"/>
        <w:adjustRightInd w:val="0"/>
        <w:snapToGrid w:val="0"/>
        <w:rPr>
          <w:rFonts w:ascii="ＭＳ 明朝" w:hAnsi="ＭＳ 明朝"/>
          <w:b/>
        </w:rPr>
      </w:pPr>
      <w:r w:rsidRPr="00571723">
        <w:rPr>
          <w:rFonts w:ascii="ＭＳ 明朝" w:hAnsi="ＭＳ 明朝" w:hint="eastAsia"/>
          <w:b/>
        </w:rPr>
        <w:t>３</w:t>
      </w:r>
      <w:r w:rsidR="00922F99" w:rsidRPr="00571723">
        <w:rPr>
          <w:rFonts w:ascii="ＭＳ 明朝" w:hAnsi="ＭＳ 明朝" w:hint="eastAsia"/>
          <w:b/>
        </w:rPr>
        <w:t>．</w:t>
      </w:r>
      <w:r w:rsidR="00B54D74" w:rsidRPr="00571723">
        <w:rPr>
          <w:rFonts w:ascii="ＭＳ 明朝" w:hAnsi="ＭＳ 明朝" w:hint="eastAsia"/>
          <w:b/>
        </w:rPr>
        <w:t>生理</w:t>
      </w:r>
      <w:r w:rsidR="005E17CA" w:rsidRPr="00571723">
        <w:rPr>
          <w:rFonts w:ascii="ＭＳ 明朝" w:hAnsi="ＭＳ 明朝" w:hint="eastAsia"/>
          <w:b/>
        </w:rPr>
        <w:t>学とその関連事項</w:t>
      </w:r>
    </w:p>
    <w:p w:rsidR="005E17CA" w:rsidRPr="00571723" w:rsidRDefault="005E17CA" w:rsidP="007F74C0">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①　これまでの</w:t>
      </w:r>
      <w:r w:rsidR="00B54D74" w:rsidRPr="00571723">
        <w:rPr>
          <w:rFonts w:ascii="ＭＳ 明朝" w:hAnsi="ＭＳ 明朝" w:hint="eastAsia"/>
        </w:rPr>
        <w:t>生理</w:t>
      </w:r>
      <w:r w:rsidRPr="00571723">
        <w:rPr>
          <w:rFonts w:ascii="ＭＳ 明朝" w:hAnsi="ＭＳ 明朝" w:hint="eastAsia"/>
        </w:rPr>
        <w:t>学研究にお</w:t>
      </w:r>
      <w:r w:rsidR="00965356" w:rsidRPr="00571723">
        <w:rPr>
          <w:rFonts w:ascii="ＭＳ 明朝" w:hAnsi="ＭＳ 明朝" w:hint="eastAsia"/>
        </w:rPr>
        <w:t>いて</w:t>
      </w:r>
      <w:r w:rsidRPr="00571723">
        <w:rPr>
          <w:rFonts w:ascii="ＭＳ 明朝" w:hAnsi="ＭＳ 明朝" w:hint="eastAsia"/>
        </w:rPr>
        <w:t>顕著な業績のある領域</w:t>
      </w:r>
      <w:r w:rsidR="007F74C0" w:rsidRPr="00571723">
        <w:rPr>
          <w:rFonts w:ascii="ＭＳ 明朝" w:hAnsi="ＭＳ 明朝" w:hint="eastAsia"/>
        </w:rPr>
        <w:t>とその内容</w:t>
      </w:r>
      <w:r w:rsidR="00965356" w:rsidRPr="00571723">
        <w:rPr>
          <w:rFonts w:ascii="ＭＳ 明朝" w:hAnsi="ＭＳ 明朝" w:hint="eastAsia"/>
        </w:rPr>
        <w:t>を</w:t>
      </w:r>
      <w:r w:rsidR="007F74C0" w:rsidRPr="00571723">
        <w:rPr>
          <w:rFonts w:ascii="ＭＳ 明朝" w:hAnsi="ＭＳ 明朝" w:hint="eastAsia"/>
        </w:rPr>
        <w:t>２００字程度でわかりやすく</w:t>
      </w:r>
      <w:r w:rsidRPr="00571723">
        <w:rPr>
          <w:rFonts w:ascii="ＭＳ 明朝" w:hAnsi="ＭＳ 明朝" w:hint="eastAsia"/>
        </w:rPr>
        <w:t>記載してください。</w:t>
      </w:r>
    </w:p>
    <w:p w:rsidR="005E17CA" w:rsidRPr="00571723" w:rsidRDefault="005E17CA" w:rsidP="00373995">
      <w:pPr>
        <w:autoSpaceDE w:val="0"/>
        <w:autoSpaceDN w:val="0"/>
        <w:adjustRightInd w:val="0"/>
        <w:snapToGrid w:val="0"/>
        <w:rPr>
          <w:rFonts w:ascii="ＭＳ 明朝" w:hAnsi="ＭＳ 明朝"/>
        </w:rPr>
      </w:pPr>
    </w:p>
    <w:p w:rsidR="005E17CA" w:rsidRPr="00571723" w:rsidRDefault="005E17CA" w:rsidP="00373995">
      <w:pPr>
        <w:autoSpaceDE w:val="0"/>
        <w:autoSpaceDN w:val="0"/>
        <w:adjustRightInd w:val="0"/>
        <w:snapToGrid w:val="0"/>
        <w:rPr>
          <w:rFonts w:ascii="ＭＳ 明朝" w:hAnsi="ＭＳ 明朝"/>
        </w:rPr>
      </w:pPr>
    </w:p>
    <w:p w:rsidR="005E17CA" w:rsidRPr="00571723" w:rsidRDefault="005E17CA" w:rsidP="00274C18">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 xml:space="preserve">②　</w:t>
      </w:r>
      <w:r w:rsidRPr="00571723">
        <w:rPr>
          <w:rStyle w:val="tgc"/>
          <w:rFonts w:ascii="Arial" w:hAnsi="Arial" w:cs="Arial"/>
        </w:rPr>
        <w:t>分子のレベル</w:t>
      </w:r>
      <w:r w:rsidR="007F74C0" w:rsidRPr="00571723">
        <w:rPr>
          <w:rStyle w:val="tgc"/>
          <w:rFonts w:ascii="Arial" w:hAnsi="Arial" w:cs="Arial" w:hint="eastAsia"/>
        </w:rPr>
        <w:t>から個体まで</w:t>
      </w:r>
      <w:r w:rsidRPr="00571723">
        <w:rPr>
          <w:rStyle w:val="tgc"/>
          <w:rFonts w:ascii="Arial" w:hAnsi="Arial" w:cs="Arial"/>
        </w:rPr>
        <w:t>総合的に研究</w:t>
      </w:r>
      <w:r w:rsidRPr="00571723">
        <w:rPr>
          <w:rStyle w:val="tgc"/>
          <w:rFonts w:ascii="Arial" w:hAnsi="Arial" w:cs="Arial" w:hint="eastAsia"/>
        </w:rPr>
        <w:t>を進めてきた経験がありましたら、具体的に</w:t>
      </w:r>
      <w:r w:rsidR="00965356" w:rsidRPr="00571723">
        <w:rPr>
          <w:rStyle w:val="tgc"/>
          <w:rFonts w:ascii="Arial" w:hAnsi="Arial" w:cs="Arial" w:hint="eastAsia"/>
        </w:rPr>
        <w:t>記載して</w:t>
      </w:r>
      <w:r w:rsidRPr="00571723">
        <w:rPr>
          <w:rStyle w:val="tgc"/>
          <w:rFonts w:ascii="Arial" w:hAnsi="Arial" w:cs="Arial" w:hint="eastAsia"/>
        </w:rPr>
        <w:t>ください。</w:t>
      </w:r>
    </w:p>
    <w:p w:rsidR="005E17CA" w:rsidRPr="00571723" w:rsidRDefault="005E17CA" w:rsidP="00373995">
      <w:pPr>
        <w:autoSpaceDE w:val="0"/>
        <w:autoSpaceDN w:val="0"/>
        <w:adjustRightInd w:val="0"/>
        <w:snapToGrid w:val="0"/>
        <w:rPr>
          <w:rFonts w:ascii="ＭＳ 明朝" w:hAnsi="ＭＳ 明朝"/>
        </w:rPr>
      </w:pPr>
    </w:p>
    <w:p w:rsidR="005E17CA" w:rsidRPr="00571723" w:rsidRDefault="005E17CA" w:rsidP="00373995">
      <w:pPr>
        <w:autoSpaceDE w:val="0"/>
        <w:autoSpaceDN w:val="0"/>
        <w:adjustRightInd w:val="0"/>
        <w:snapToGrid w:val="0"/>
        <w:rPr>
          <w:rFonts w:ascii="ＭＳ 明朝" w:hAnsi="ＭＳ 明朝"/>
        </w:rPr>
      </w:pPr>
    </w:p>
    <w:p w:rsidR="005E17CA" w:rsidRPr="00571723" w:rsidRDefault="005E17CA" w:rsidP="00274C18">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t xml:space="preserve">③　</w:t>
      </w:r>
      <w:r w:rsidR="00B54D74" w:rsidRPr="00571723">
        <w:rPr>
          <w:rFonts w:ascii="ＭＳ 明朝" w:hAnsi="ＭＳ 明朝" w:hint="eastAsia"/>
        </w:rPr>
        <w:t>橋渡し</w:t>
      </w:r>
      <w:r w:rsidRPr="00571723">
        <w:rPr>
          <w:rStyle w:val="tgc"/>
          <w:rFonts w:ascii="Arial" w:hAnsi="Arial" w:cs="Arial" w:hint="eastAsia"/>
        </w:rPr>
        <w:t>研究</w:t>
      </w:r>
      <w:r w:rsidR="009B5DC1" w:rsidRPr="00571723">
        <w:rPr>
          <w:rStyle w:val="tgc"/>
          <w:rFonts w:ascii="Arial" w:hAnsi="Arial" w:cs="Arial" w:hint="eastAsia"/>
        </w:rPr>
        <w:t>に携われた</w:t>
      </w:r>
      <w:r w:rsidR="00965356" w:rsidRPr="00571723">
        <w:rPr>
          <w:rStyle w:val="tgc"/>
          <w:rFonts w:ascii="Arial" w:hAnsi="Arial" w:cs="Arial" w:hint="eastAsia"/>
        </w:rPr>
        <w:t>経験がありましたら</w:t>
      </w:r>
      <w:r w:rsidRPr="00571723">
        <w:rPr>
          <w:rStyle w:val="tgc"/>
          <w:rFonts w:ascii="Arial" w:hAnsi="Arial" w:cs="Arial" w:hint="eastAsia"/>
        </w:rPr>
        <w:t>、</w:t>
      </w:r>
      <w:r w:rsidR="00965356" w:rsidRPr="00571723">
        <w:rPr>
          <w:rStyle w:val="tgc"/>
          <w:rFonts w:ascii="Arial" w:hAnsi="Arial" w:cs="Arial" w:hint="eastAsia"/>
        </w:rPr>
        <w:t>具体的に記載してください</w:t>
      </w:r>
      <w:r w:rsidRPr="00571723">
        <w:rPr>
          <w:rStyle w:val="tgc"/>
          <w:rFonts w:ascii="Arial" w:hAnsi="Arial" w:cs="Arial" w:hint="eastAsia"/>
        </w:rPr>
        <w:t>。</w:t>
      </w:r>
    </w:p>
    <w:p w:rsidR="005E17CA" w:rsidRPr="00571723" w:rsidRDefault="005E17CA" w:rsidP="00373995">
      <w:pPr>
        <w:autoSpaceDE w:val="0"/>
        <w:autoSpaceDN w:val="0"/>
        <w:adjustRightInd w:val="0"/>
        <w:snapToGrid w:val="0"/>
        <w:rPr>
          <w:rFonts w:ascii="ＭＳ 明朝" w:hAnsi="ＭＳ 明朝"/>
          <w:b/>
        </w:rPr>
      </w:pPr>
    </w:p>
    <w:p w:rsidR="005E17CA" w:rsidRPr="00571723" w:rsidRDefault="005E17CA" w:rsidP="00373995">
      <w:pPr>
        <w:autoSpaceDE w:val="0"/>
        <w:autoSpaceDN w:val="0"/>
        <w:adjustRightInd w:val="0"/>
        <w:snapToGrid w:val="0"/>
        <w:rPr>
          <w:rFonts w:ascii="ＭＳ 明朝" w:hAnsi="ＭＳ 明朝"/>
          <w:b/>
        </w:rPr>
      </w:pPr>
    </w:p>
    <w:p w:rsidR="007F74C0" w:rsidRPr="00571723" w:rsidRDefault="007F74C0" w:rsidP="007F74C0">
      <w:pPr>
        <w:autoSpaceDE w:val="0"/>
        <w:autoSpaceDN w:val="0"/>
        <w:adjustRightInd w:val="0"/>
        <w:snapToGrid w:val="0"/>
        <w:ind w:leftChars="100" w:left="480" w:hangingChars="100" w:hanging="240"/>
        <w:rPr>
          <w:rFonts w:ascii="ＭＳ 明朝" w:hAnsi="ＭＳ 明朝"/>
        </w:rPr>
      </w:pPr>
      <w:r w:rsidRPr="00571723">
        <w:rPr>
          <w:rFonts w:ascii="ＭＳ 明朝" w:hAnsi="ＭＳ 明朝" w:hint="eastAsia"/>
        </w:rPr>
        <w:lastRenderedPageBreak/>
        <w:t xml:space="preserve">④　</w:t>
      </w:r>
      <w:r w:rsidR="009B5DC1" w:rsidRPr="00571723">
        <w:rPr>
          <w:rFonts w:ascii="ＭＳ 明朝" w:hAnsi="ＭＳ 明朝" w:hint="eastAsia"/>
        </w:rPr>
        <w:t>生理学講座</w:t>
      </w:r>
      <w:r w:rsidRPr="00571723">
        <w:rPr>
          <w:rStyle w:val="tgc"/>
          <w:rFonts w:ascii="Arial" w:hAnsi="Arial" w:cs="Arial" w:hint="eastAsia"/>
        </w:rPr>
        <w:t>には</w:t>
      </w:r>
      <w:r w:rsidR="009B5DC1" w:rsidRPr="00571723">
        <w:rPr>
          <w:rStyle w:val="tgc"/>
          <w:rFonts w:ascii="Arial" w:hAnsi="Arial" w:cs="Arial" w:hint="eastAsia"/>
        </w:rPr>
        <w:t>統合生理学分野</w:t>
      </w:r>
      <w:r w:rsidRPr="00571723">
        <w:rPr>
          <w:rStyle w:val="tgc"/>
          <w:rFonts w:ascii="Arial" w:hAnsi="Arial" w:cs="Arial" w:hint="eastAsia"/>
        </w:rPr>
        <w:t>があります。同分野の教育・研究・管理運営との関係についてお考えがあれば記載してください。</w:t>
      </w:r>
    </w:p>
    <w:p w:rsidR="007A142A" w:rsidRPr="00571723" w:rsidRDefault="007A142A" w:rsidP="00373995">
      <w:pPr>
        <w:autoSpaceDE w:val="0"/>
        <w:autoSpaceDN w:val="0"/>
        <w:adjustRightInd w:val="0"/>
        <w:snapToGrid w:val="0"/>
        <w:rPr>
          <w:rFonts w:ascii="ＭＳ 明朝" w:hAnsi="ＭＳ 明朝"/>
          <w:b/>
        </w:rPr>
      </w:pPr>
    </w:p>
    <w:p w:rsidR="007F74C0" w:rsidRPr="00571723" w:rsidRDefault="007F74C0" w:rsidP="00373995">
      <w:pPr>
        <w:autoSpaceDE w:val="0"/>
        <w:autoSpaceDN w:val="0"/>
        <w:adjustRightInd w:val="0"/>
        <w:snapToGrid w:val="0"/>
        <w:rPr>
          <w:rFonts w:ascii="ＭＳ 明朝" w:hAnsi="ＭＳ 明朝"/>
          <w:b/>
        </w:rPr>
      </w:pPr>
    </w:p>
    <w:p w:rsidR="007F74C0" w:rsidRPr="00571723" w:rsidRDefault="007F74C0" w:rsidP="00373995">
      <w:pPr>
        <w:autoSpaceDE w:val="0"/>
        <w:autoSpaceDN w:val="0"/>
        <w:adjustRightInd w:val="0"/>
        <w:snapToGrid w:val="0"/>
        <w:rPr>
          <w:rFonts w:ascii="ＭＳ 明朝" w:hAnsi="ＭＳ 明朝"/>
          <w:b/>
        </w:rPr>
      </w:pPr>
    </w:p>
    <w:p w:rsidR="007F74C0" w:rsidRPr="00571723" w:rsidRDefault="007F74C0" w:rsidP="00373995">
      <w:pPr>
        <w:autoSpaceDE w:val="0"/>
        <w:autoSpaceDN w:val="0"/>
        <w:adjustRightInd w:val="0"/>
        <w:snapToGrid w:val="0"/>
        <w:rPr>
          <w:rFonts w:ascii="ＭＳ 明朝" w:hAnsi="ＭＳ 明朝"/>
          <w:b/>
        </w:rPr>
      </w:pPr>
    </w:p>
    <w:p w:rsidR="00922F99" w:rsidRPr="00571723" w:rsidRDefault="005E17CA" w:rsidP="00373995">
      <w:pPr>
        <w:autoSpaceDE w:val="0"/>
        <w:autoSpaceDN w:val="0"/>
        <w:adjustRightInd w:val="0"/>
        <w:snapToGrid w:val="0"/>
        <w:rPr>
          <w:rFonts w:ascii="ＭＳ 明朝" w:hAnsi="ＭＳ 明朝"/>
          <w:b/>
        </w:rPr>
      </w:pPr>
      <w:r w:rsidRPr="00571723">
        <w:rPr>
          <w:rFonts w:ascii="ＭＳ 明朝" w:hAnsi="ＭＳ 明朝" w:hint="eastAsia"/>
          <w:b/>
        </w:rPr>
        <w:t>４．</w:t>
      </w:r>
      <w:r w:rsidR="00922F99" w:rsidRPr="00571723">
        <w:rPr>
          <w:rFonts w:ascii="ＭＳ 明朝" w:hAnsi="ＭＳ 明朝" w:hint="eastAsia"/>
          <w:b/>
        </w:rPr>
        <w:t>大学・施設の管理運営</w:t>
      </w:r>
    </w:p>
    <w:p w:rsidR="00922F99" w:rsidRPr="00571723" w:rsidRDefault="001C7CD5" w:rsidP="00373995">
      <w:pPr>
        <w:autoSpaceDE w:val="0"/>
        <w:autoSpaceDN w:val="0"/>
        <w:adjustRightInd w:val="0"/>
        <w:snapToGrid w:val="0"/>
        <w:ind w:leftChars="98" w:left="235"/>
        <w:rPr>
          <w:rFonts w:ascii="ＭＳ 明朝" w:hAnsi="ＭＳ 明朝"/>
        </w:rPr>
      </w:pPr>
      <w:r w:rsidRPr="00571723">
        <w:rPr>
          <w:rFonts w:ascii="ＭＳ 明朝" w:hAnsi="ＭＳ 明朝" w:hint="eastAsia"/>
        </w:rPr>
        <w:t xml:space="preserve">①　</w:t>
      </w:r>
      <w:r w:rsidR="00922F99" w:rsidRPr="00571723">
        <w:rPr>
          <w:rFonts w:ascii="ＭＳ 明朝" w:hAnsi="ＭＳ 明朝" w:hint="eastAsia"/>
        </w:rPr>
        <w:t>大学・施設内における役職、各種委員会の名称と年数</w:t>
      </w:r>
    </w:p>
    <w:p w:rsidR="00922F99" w:rsidRPr="00571723" w:rsidRDefault="00922F99" w:rsidP="00373995">
      <w:pPr>
        <w:autoSpaceDE w:val="0"/>
        <w:autoSpaceDN w:val="0"/>
        <w:adjustRightInd w:val="0"/>
        <w:snapToGrid w:val="0"/>
        <w:ind w:leftChars="98" w:left="235"/>
        <w:rPr>
          <w:rFonts w:ascii="ＭＳ 明朝" w:hAnsi="ＭＳ 明朝"/>
          <w:sz w:val="22"/>
        </w:rPr>
      </w:pPr>
      <w:r w:rsidRPr="00571723">
        <w:rPr>
          <w:rFonts w:ascii="ＭＳ 明朝" w:hAnsi="ＭＳ 明朝"/>
          <w:sz w:val="22"/>
        </w:rPr>
        <w:t xml:space="preserve">   </w:t>
      </w:r>
      <w:r w:rsidRPr="00571723">
        <w:rPr>
          <w:rFonts w:ascii="ＭＳ 明朝" w:hAnsi="ＭＳ 明朝" w:hint="eastAsia"/>
          <w:sz w:val="22"/>
        </w:rPr>
        <w:t>(注)管理・運営関係以外で特記すべき役職経験があれば余白に</w:t>
      </w:r>
      <w:r w:rsidR="00965356" w:rsidRPr="00571723">
        <w:rPr>
          <w:rFonts w:ascii="ＭＳ 明朝" w:hAnsi="ＭＳ 明朝" w:hint="eastAsia"/>
          <w:sz w:val="22"/>
        </w:rPr>
        <w:t>記載してくだ</w:t>
      </w:r>
      <w:r w:rsidRPr="00571723">
        <w:rPr>
          <w:rFonts w:ascii="ＭＳ 明朝" w:hAnsi="ＭＳ 明朝" w:hint="eastAsia"/>
          <w:sz w:val="22"/>
        </w:rPr>
        <w:t>さい。</w:t>
      </w:r>
    </w:p>
    <w:p w:rsidR="00922F99" w:rsidRPr="00571723" w:rsidRDefault="00922F99" w:rsidP="00373995">
      <w:pPr>
        <w:autoSpaceDE w:val="0"/>
        <w:autoSpaceDN w:val="0"/>
        <w:adjustRightInd w:val="0"/>
        <w:snapToGrid w:val="0"/>
        <w:ind w:leftChars="98" w:left="235"/>
        <w:rPr>
          <w:rFonts w:ascii="ＭＳ 明朝" w:hAnsi="ＭＳ 明朝"/>
        </w:rPr>
      </w:pPr>
      <w:r w:rsidRPr="00571723">
        <w:rPr>
          <w:rFonts w:ascii="ＭＳ 明朝" w:hAnsi="ＭＳ 明朝" w:hint="eastAsia"/>
        </w:rPr>
        <w:t xml:space="preserve">　　　　役職名　　　　　　　　　　　</w:t>
      </w:r>
      <w:r w:rsidRPr="00571723">
        <w:rPr>
          <w:rFonts w:ascii="ＭＳ 明朝" w:hAnsi="ＭＳ 明朝"/>
        </w:rPr>
        <w:t xml:space="preserve">  </w:t>
      </w:r>
      <w:r w:rsidRPr="00571723">
        <w:rPr>
          <w:rFonts w:ascii="ＭＳ 明朝" w:hAnsi="ＭＳ 明朝" w:hint="eastAsia"/>
        </w:rPr>
        <w:t>年数</w:t>
      </w:r>
    </w:p>
    <w:p w:rsidR="00922F99" w:rsidRPr="00571723" w:rsidRDefault="00922F99" w:rsidP="00373995">
      <w:pPr>
        <w:autoSpaceDE w:val="0"/>
        <w:autoSpaceDN w:val="0"/>
        <w:adjustRightInd w:val="0"/>
        <w:snapToGrid w:val="0"/>
        <w:rPr>
          <w:rFonts w:ascii="ＭＳ 明朝" w:hAnsi="ＭＳ 明朝"/>
        </w:rPr>
      </w:pPr>
    </w:p>
    <w:p w:rsidR="00922F99" w:rsidRPr="00571723" w:rsidRDefault="00922F99" w:rsidP="00373995">
      <w:pPr>
        <w:autoSpaceDE w:val="0"/>
        <w:autoSpaceDN w:val="0"/>
        <w:adjustRightInd w:val="0"/>
        <w:snapToGrid w:val="0"/>
        <w:rPr>
          <w:rFonts w:ascii="ＭＳ 明朝" w:hAnsi="ＭＳ 明朝"/>
        </w:rPr>
      </w:pPr>
    </w:p>
    <w:p w:rsidR="007A142A" w:rsidRPr="00571723" w:rsidRDefault="007A142A" w:rsidP="00373995">
      <w:pPr>
        <w:autoSpaceDE w:val="0"/>
        <w:autoSpaceDN w:val="0"/>
        <w:adjustRightInd w:val="0"/>
        <w:snapToGrid w:val="0"/>
        <w:rPr>
          <w:rFonts w:ascii="ＭＳ 明朝" w:hAnsi="ＭＳ 明朝"/>
        </w:rPr>
      </w:pPr>
    </w:p>
    <w:p w:rsidR="007F74C0" w:rsidRPr="00571723" w:rsidRDefault="007F74C0" w:rsidP="00373995">
      <w:pPr>
        <w:autoSpaceDE w:val="0"/>
        <w:autoSpaceDN w:val="0"/>
        <w:adjustRightInd w:val="0"/>
        <w:snapToGrid w:val="0"/>
        <w:rPr>
          <w:rFonts w:ascii="ＭＳ 明朝" w:hAnsi="ＭＳ 明朝"/>
        </w:rPr>
      </w:pPr>
    </w:p>
    <w:p w:rsidR="00922F99" w:rsidRPr="00571723" w:rsidRDefault="00922F99" w:rsidP="00373995">
      <w:pPr>
        <w:autoSpaceDE w:val="0"/>
        <w:autoSpaceDN w:val="0"/>
        <w:adjustRightInd w:val="0"/>
        <w:snapToGrid w:val="0"/>
        <w:rPr>
          <w:rFonts w:ascii="ＭＳ 明朝" w:hAnsi="ＭＳ 明朝"/>
        </w:rPr>
      </w:pPr>
    </w:p>
    <w:p w:rsidR="009E6C84" w:rsidRPr="00571723" w:rsidRDefault="006B71B9" w:rsidP="005E17CA">
      <w:pPr>
        <w:autoSpaceDE w:val="0"/>
        <w:autoSpaceDN w:val="0"/>
        <w:adjustRightInd w:val="0"/>
        <w:snapToGrid w:val="0"/>
        <w:ind w:left="217" w:hangingChars="90" w:hanging="217"/>
        <w:rPr>
          <w:rFonts w:ascii="ＭＳ 明朝" w:hAnsi="ＭＳ 明朝"/>
          <w:b/>
        </w:rPr>
      </w:pPr>
      <w:r w:rsidRPr="00571723">
        <w:rPr>
          <w:rFonts w:ascii="ＭＳ 明朝" w:hAnsi="ＭＳ 明朝" w:hint="eastAsia"/>
          <w:b/>
        </w:rPr>
        <w:t>５</w:t>
      </w:r>
      <w:r w:rsidR="00922F99" w:rsidRPr="00571723">
        <w:rPr>
          <w:rFonts w:ascii="ＭＳ 明朝" w:hAnsi="ＭＳ 明朝" w:hint="eastAsia"/>
          <w:b/>
        </w:rPr>
        <w:t>．鳥取大学医学部にご赴任になった場合の教室の運営方針</w:t>
      </w:r>
    </w:p>
    <w:p w:rsidR="00922F99" w:rsidRPr="00571723" w:rsidRDefault="00922F99" w:rsidP="00387815">
      <w:pPr>
        <w:autoSpaceDE w:val="0"/>
        <w:autoSpaceDN w:val="0"/>
        <w:adjustRightInd w:val="0"/>
        <w:snapToGrid w:val="0"/>
        <w:ind w:left="240" w:hangingChars="100" w:hanging="240"/>
        <w:rPr>
          <w:rFonts w:ascii="ＭＳ 明朝" w:hAnsi="ＭＳ 明朝"/>
        </w:rPr>
      </w:pPr>
    </w:p>
    <w:p w:rsidR="007F74C0" w:rsidRPr="00571723" w:rsidRDefault="007F74C0" w:rsidP="00387815">
      <w:pPr>
        <w:autoSpaceDE w:val="0"/>
        <w:autoSpaceDN w:val="0"/>
        <w:adjustRightInd w:val="0"/>
        <w:snapToGrid w:val="0"/>
        <w:ind w:left="240" w:hangingChars="100" w:hanging="240"/>
        <w:rPr>
          <w:rFonts w:ascii="ＭＳ 明朝" w:hAnsi="ＭＳ 明朝"/>
        </w:rPr>
      </w:pPr>
    </w:p>
    <w:p w:rsidR="00922F99" w:rsidRPr="00571723" w:rsidRDefault="00922F99" w:rsidP="00373995">
      <w:pPr>
        <w:autoSpaceDE w:val="0"/>
        <w:autoSpaceDN w:val="0"/>
        <w:adjustRightInd w:val="0"/>
        <w:snapToGrid w:val="0"/>
        <w:rPr>
          <w:rFonts w:ascii="ＭＳ 明朝" w:hAnsi="ＭＳ 明朝"/>
        </w:rPr>
      </w:pPr>
    </w:p>
    <w:p w:rsidR="007A142A" w:rsidRPr="00571723" w:rsidRDefault="007A142A" w:rsidP="00373995">
      <w:pPr>
        <w:autoSpaceDE w:val="0"/>
        <w:autoSpaceDN w:val="0"/>
        <w:adjustRightInd w:val="0"/>
        <w:snapToGrid w:val="0"/>
        <w:rPr>
          <w:rFonts w:ascii="ＭＳ 明朝" w:hAnsi="ＭＳ 明朝"/>
        </w:rPr>
      </w:pPr>
    </w:p>
    <w:p w:rsidR="00922F99" w:rsidRPr="00571723" w:rsidRDefault="006B71B9" w:rsidP="0034231E">
      <w:pPr>
        <w:autoSpaceDE w:val="0"/>
        <w:autoSpaceDN w:val="0"/>
        <w:adjustRightInd w:val="0"/>
        <w:snapToGrid w:val="0"/>
        <w:ind w:left="241" w:hangingChars="100" w:hanging="241"/>
      </w:pPr>
      <w:r w:rsidRPr="00571723">
        <w:rPr>
          <w:rFonts w:hint="eastAsia"/>
          <w:b/>
        </w:rPr>
        <w:t>６</w:t>
      </w:r>
      <w:r w:rsidR="00922F99" w:rsidRPr="00571723">
        <w:rPr>
          <w:rFonts w:hint="eastAsia"/>
          <w:b/>
        </w:rPr>
        <w:t>．その他参考となる事項</w:t>
      </w:r>
      <w:r w:rsidRPr="00571723">
        <w:rPr>
          <w:rFonts w:hint="eastAsia"/>
        </w:rPr>
        <w:t>（これまでに査読した論文の雑誌名など。履歴書および研究業績目録の記載内容との重複は避ける。</w:t>
      </w:r>
      <w:r w:rsidR="00922F99" w:rsidRPr="00571723">
        <w:rPr>
          <w:rFonts w:hint="eastAsia"/>
        </w:rPr>
        <w:t>）</w:t>
      </w:r>
    </w:p>
    <w:p w:rsidR="00F15DE5" w:rsidRPr="00571723" w:rsidRDefault="00F15DE5" w:rsidP="00F15DE5">
      <w:pPr>
        <w:autoSpaceDE w:val="0"/>
        <w:autoSpaceDN w:val="0"/>
        <w:adjustRightInd w:val="0"/>
        <w:snapToGrid w:val="0"/>
        <w:ind w:left="240" w:hangingChars="100" w:hanging="240"/>
      </w:pPr>
    </w:p>
    <w:p w:rsidR="00F15DE5" w:rsidRPr="00571723" w:rsidRDefault="00F15DE5" w:rsidP="00F15DE5">
      <w:pPr>
        <w:autoSpaceDE w:val="0"/>
        <w:autoSpaceDN w:val="0"/>
        <w:adjustRightInd w:val="0"/>
        <w:snapToGrid w:val="0"/>
        <w:ind w:left="240" w:hangingChars="100" w:hanging="240"/>
      </w:pPr>
    </w:p>
    <w:p w:rsidR="00F15DE5" w:rsidRPr="00571723" w:rsidRDefault="004E3311" w:rsidP="00F15DE5">
      <w:pPr>
        <w:autoSpaceDE w:val="0"/>
        <w:autoSpaceDN w:val="0"/>
        <w:adjustRightInd w:val="0"/>
        <w:snapToGrid w:val="0"/>
        <w:ind w:left="241" w:hangingChars="100" w:hanging="241"/>
        <w:rPr>
          <w:b/>
        </w:rPr>
      </w:pPr>
      <w:r w:rsidRPr="00571723">
        <w:rPr>
          <w:rFonts w:hint="eastAsia"/>
          <w:b/>
        </w:rPr>
        <w:t>７．お知らせ</w:t>
      </w:r>
    </w:p>
    <w:p w:rsidR="004E3311" w:rsidRPr="00571723" w:rsidRDefault="004E3311" w:rsidP="00F15DE5">
      <w:pPr>
        <w:autoSpaceDE w:val="0"/>
        <w:autoSpaceDN w:val="0"/>
        <w:adjustRightInd w:val="0"/>
        <w:snapToGrid w:val="0"/>
        <w:ind w:left="241" w:hangingChars="100" w:hanging="241"/>
        <w:rPr>
          <w:dstrike/>
          <w:rPrChange w:id="7" w:author="眞砂康治" w:date="2018-11-05T10:19:00Z">
            <w:rPr>
              <w:color w:val="000000"/>
            </w:rPr>
          </w:rPrChange>
        </w:rPr>
      </w:pPr>
      <w:r w:rsidRPr="00571723">
        <w:rPr>
          <w:rFonts w:hint="eastAsia"/>
          <w:b/>
        </w:rPr>
        <w:t xml:space="preserve">　　</w:t>
      </w:r>
      <w:r w:rsidRPr="00571723">
        <w:rPr>
          <w:rFonts w:hint="eastAsia"/>
        </w:rPr>
        <w:t>適応生理学分野は、統合生理学分野とともに生理学講座を構成しています。</w:t>
      </w:r>
      <w:r w:rsidR="00CF30BF" w:rsidRPr="00571723">
        <w:rPr>
          <w:rFonts w:hint="eastAsia"/>
        </w:rPr>
        <w:t>教授に就任されましたら、教育はこれまで適応生理学が担当してきた内容をお願いいたします</w:t>
      </w:r>
      <w:r w:rsidR="00353204" w:rsidRPr="00571723">
        <w:rPr>
          <w:rFonts w:hint="eastAsia"/>
        </w:rPr>
        <w:t>（表）</w:t>
      </w:r>
      <w:r w:rsidR="00CF30BF" w:rsidRPr="00571723">
        <w:rPr>
          <w:rFonts w:hint="eastAsia"/>
        </w:rPr>
        <w:t>。</w:t>
      </w:r>
      <w:r w:rsidR="00AB20DD" w:rsidRPr="00571723">
        <w:rPr>
          <w:rFonts w:hint="eastAsia"/>
        </w:rPr>
        <w:t>尚、将来的に適応生理学分野と統合生理学分野を統合する可能性があることを申し添えます。</w:t>
      </w:r>
    </w:p>
    <w:p w:rsidR="00A97435" w:rsidRPr="00571723" w:rsidRDefault="00A97435" w:rsidP="00F15DE5">
      <w:pPr>
        <w:autoSpaceDE w:val="0"/>
        <w:autoSpaceDN w:val="0"/>
        <w:adjustRightInd w:val="0"/>
        <w:snapToGrid w:val="0"/>
        <w:ind w:left="240" w:hangingChars="100" w:hanging="240"/>
        <w:rPr>
          <w:dstrike/>
          <w:rPrChange w:id="8" w:author="眞砂康治" w:date="2018-11-05T10:19:00Z">
            <w:rPr>
              <w:color w:val="000000"/>
            </w:rPr>
          </w:rPrChange>
        </w:rPr>
      </w:pPr>
    </w:p>
    <w:tbl>
      <w:tblPr>
        <w:tblW w:w="5387" w:type="dxa"/>
        <w:tblInd w:w="99" w:type="dxa"/>
        <w:tblCellMar>
          <w:left w:w="99" w:type="dxa"/>
          <w:right w:w="99" w:type="dxa"/>
        </w:tblCellMar>
        <w:tblLook w:val="04A0" w:firstRow="1" w:lastRow="0" w:firstColumn="1" w:lastColumn="0" w:noHBand="0" w:noVBand="1"/>
      </w:tblPr>
      <w:tblGrid>
        <w:gridCol w:w="1134"/>
        <w:gridCol w:w="2268"/>
        <w:gridCol w:w="1985"/>
      </w:tblGrid>
      <w:tr w:rsidR="00571723" w:rsidRPr="00571723" w:rsidTr="00660C83">
        <w:trPr>
          <w:trHeight w:val="313"/>
        </w:trPr>
        <w:tc>
          <w:tcPr>
            <w:tcW w:w="3402" w:type="dxa"/>
            <w:gridSpan w:val="2"/>
            <w:tcBorders>
              <w:top w:val="nil"/>
              <w:left w:val="nil"/>
              <w:bottom w:val="single" w:sz="8" w:space="0" w:color="auto"/>
              <w:right w:val="nil"/>
            </w:tcBorders>
            <w:shd w:val="clear" w:color="auto" w:fill="auto"/>
            <w:noWrap/>
            <w:vAlign w:val="center"/>
            <w:hideMark/>
          </w:tcPr>
          <w:p w:rsidR="00660C83" w:rsidRPr="00571723" w:rsidRDefault="00660C83" w:rsidP="00F93B40">
            <w:pPr>
              <w:spacing w:line="280" w:lineRule="exact"/>
              <w:jc w:val="center"/>
              <w:rPr>
                <w:rFonts w:ascii="游ゴシック" w:eastAsia="游ゴシック" w:hAnsi="游ゴシック"/>
                <w:b/>
                <w:bCs/>
              </w:rPr>
            </w:pPr>
            <w:r w:rsidRPr="00571723">
              <w:rPr>
                <w:rFonts w:ascii="游ゴシック" w:eastAsia="游ゴシック" w:hAnsi="游ゴシック" w:hint="eastAsia"/>
                <w:b/>
                <w:bCs/>
              </w:rPr>
              <w:t>表：担当授業課目抜粋</w:t>
            </w:r>
          </w:p>
        </w:tc>
        <w:tc>
          <w:tcPr>
            <w:tcW w:w="1985" w:type="dxa"/>
            <w:tcBorders>
              <w:top w:val="nil"/>
              <w:left w:val="nil"/>
              <w:bottom w:val="single" w:sz="8" w:space="0" w:color="auto"/>
              <w:right w:val="nil"/>
            </w:tcBorders>
          </w:tcPr>
          <w:p w:rsidR="00660C83" w:rsidRPr="00571723" w:rsidRDefault="00660C83" w:rsidP="00F93B40">
            <w:pPr>
              <w:spacing w:line="280" w:lineRule="exact"/>
              <w:jc w:val="center"/>
              <w:rPr>
                <w:rFonts w:ascii="游ゴシック" w:eastAsia="游ゴシック" w:hAnsi="游ゴシック"/>
                <w:b/>
                <w:bCs/>
              </w:rPr>
            </w:pPr>
          </w:p>
        </w:tc>
      </w:tr>
      <w:tr w:rsidR="00571723" w:rsidRPr="00571723" w:rsidTr="00660C83">
        <w:trPr>
          <w:trHeight w:val="298"/>
        </w:trPr>
        <w:tc>
          <w:tcPr>
            <w:tcW w:w="1134" w:type="dxa"/>
            <w:tcBorders>
              <w:top w:val="nil"/>
              <w:left w:val="single" w:sz="8" w:space="0" w:color="auto"/>
              <w:bottom w:val="nil"/>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1年次</w:t>
            </w:r>
          </w:p>
        </w:tc>
        <w:tc>
          <w:tcPr>
            <w:tcW w:w="2268" w:type="dxa"/>
            <w:tcBorders>
              <w:top w:val="nil"/>
              <w:left w:val="nil"/>
              <w:bottom w:val="nil"/>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基礎生物学</w:t>
            </w:r>
          </w:p>
        </w:tc>
        <w:tc>
          <w:tcPr>
            <w:tcW w:w="1985" w:type="dxa"/>
            <w:tcBorders>
              <w:top w:val="nil"/>
              <w:left w:val="nil"/>
              <w:bottom w:val="nil"/>
              <w:right w:val="single" w:sz="8" w:space="0" w:color="auto"/>
            </w:tcBorders>
          </w:tcPr>
          <w:p w:rsidR="00660C83" w:rsidRPr="00571723" w:rsidRDefault="00660C83" w:rsidP="00F93B40">
            <w:pPr>
              <w:spacing w:line="280" w:lineRule="exact"/>
              <w:rPr>
                <w:rFonts w:ascii="游ゴシック" w:eastAsia="游ゴシック" w:hAnsi="游ゴシック"/>
                <w:rPrChange w:id="9" w:author="眞砂康治" w:date="2018-11-05T10:12:00Z">
                  <w:rPr>
                    <w:rFonts w:ascii="游ゴシック" w:eastAsia="游ゴシック" w:hAnsi="游ゴシック"/>
                    <w:color w:val="000000"/>
                  </w:rPr>
                </w:rPrChange>
              </w:rPr>
            </w:pPr>
            <w:ins w:id="10" w:author="眞砂康治" w:date="2018-11-05T10:13:00Z">
              <w:r w:rsidRPr="00571723">
                <w:rPr>
                  <w:rFonts w:ascii="游ゴシック" w:eastAsia="游ゴシック" w:hAnsi="游ゴシック" w:hint="eastAsia"/>
                </w:rPr>
                <w:t>２</w:t>
              </w:r>
            </w:ins>
            <w:ins w:id="11" w:author="眞砂康治" w:date="2018-11-05T10:11:00Z">
              <w:r w:rsidRPr="00571723">
                <w:rPr>
                  <w:rFonts w:ascii="游ゴシック" w:eastAsia="游ゴシック" w:hAnsi="游ゴシック" w:hint="eastAsia"/>
                  <w:rPrChange w:id="12" w:author="眞砂康治" w:date="2018-11-05T10:12:00Z">
                    <w:rPr>
                      <w:rFonts w:ascii="游ゴシック" w:eastAsia="游ゴシック" w:hAnsi="游ゴシック" w:hint="eastAsia"/>
                      <w:color w:val="000000"/>
                    </w:rPr>
                  </w:rPrChange>
                </w:rPr>
                <w:t>コマ</w:t>
              </w:r>
            </w:ins>
          </w:p>
        </w:tc>
      </w:tr>
      <w:tr w:rsidR="00571723" w:rsidRPr="00571723" w:rsidTr="00660C83">
        <w:trPr>
          <w:trHeight w:val="298"/>
        </w:trPr>
        <w:tc>
          <w:tcPr>
            <w:tcW w:w="1134" w:type="dxa"/>
            <w:tcBorders>
              <w:top w:val="nil"/>
              <w:left w:val="single" w:sz="8" w:space="0" w:color="auto"/>
              <w:bottom w:val="single" w:sz="4" w:space="0" w:color="auto"/>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 xml:space="preserve">　</w:t>
            </w:r>
          </w:p>
        </w:tc>
        <w:tc>
          <w:tcPr>
            <w:tcW w:w="2268" w:type="dxa"/>
            <w:tcBorders>
              <w:top w:val="nil"/>
              <w:left w:val="nil"/>
              <w:bottom w:val="single" w:sz="4" w:space="0" w:color="auto"/>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細胞生理学</w:t>
            </w:r>
          </w:p>
        </w:tc>
        <w:tc>
          <w:tcPr>
            <w:tcW w:w="1985" w:type="dxa"/>
            <w:tcBorders>
              <w:top w:val="nil"/>
              <w:left w:val="nil"/>
              <w:bottom w:val="single" w:sz="4" w:space="0" w:color="auto"/>
              <w:right w:val="single" w:sz="8" w:space="0" w:color="auto"/>
            </w:tcBorders>
          </w:tcPr>
          <w:p w:rsidR="00660C83" w:rsidRPr="00571723" w:rsidRDefault="00660C83" w:rsidP="00F93B40">
            <w:pPr>
              <w:spacing w:line="280" w:lineRule="exact"/>
              <w:rPr>
                <w:rFonts w:ascii="游ゴシック" w:eastAsia="游ゴシック" w:hAnsi="游ゴシック"/>
                <w:rPrChange w:id="13" w:author="眞砂康治" w:date="2018-11-05T10:12:00Z">
                  <w:rPr>
                    <w:rFonts w:ascii="游ゴシック" w:eastAsia="游ゴシック" w:hAnsi="游ゴシック"/>
                    <w:color w:val="000000"/>
                  </w:rPr>
                </w:rPrChange>
              </w:rPr>
            </w:pPr>
            <w:ins w:id="14" w:author="眞砂康治" w:date="2018-11-05T10:12:00Z">
              <w:r w:rsidRPr="00571723">
                <w:rPr>
                  <w:rFonts w:ascii="游ゴシック" w:eastAsia="游ゴシック" w:hAnsi="游ゴシック" w:hint="eastAsia"/>
                </w:rPr>
                <w:t>１４コマ</w:t>
              </w:r>
            </w:ins>
          </w:p>
        </w:tc>
      </w:tr>
      <w:tr w:rsidR="00571723" w:rsidRPr="00571723" w:rsidTr="00660C83">
        <w:trPr>
          <w:trHeight w:val="298"/>
        </w:trPr>
        <w:tc>
          <w:tcPr>
            <w:tcW w:w="1134" w:type="dxa"/>
            <w:tcBorders>
              <w:top w:val="nil"/>
              <w:left w:val="single" w:sz="8" w:space="0" w:color="auto"/>
              <w:bottom w:val="nil"/>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２年次</w:t>
            </w:r>
          </w:p>
        </w:tc>
        <w:tc>
          <w:tcPr>
            <w:tcW w:w="2268" w:type="dxa"/>
            <w:tcBorders>
              <w:top w:val="nil"/>
              <w:left w:val="nil"/>
              <w:bottom w:val="nil"/>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基礎循環器学</w:t>
            </w:r>
          </w:p>
        </w:tc>
        <w:tc>
          <w:tcPr>
            <w:tcW w:w="1985" w:type="dxa"/>
            <w:tcBorders>
              <w:top w:val="nil"/>
              <w:left w:val="nil"/>
              <w:bottom w:val="nil"/>
              <w:right w:val="single" w:sz="8" w:space="0" w:color="auto"/>
            </w:tcBorders>
          </w:tcPr>
          <w:p w:rsidR="00660C83" w:rsidRPr="00571723" w:rsidRDefault="00660C83" w:rsidP="00F93B40">
            <w:pPr>
              <w:spacing w:line="280" w:lineRule="exact"/>
              <w:rPr>
                <w:rFonts w:ascii="游ゴシック" w:eastAsia="游ゴシック" w:hAnsi="游ゴシック"/>
                <w:rPrChange w:id="15" w:author="眞砂康治" w:date="2018-11-05T10:12:00Z">
                  <w:rPr>
                    <w:rFonts w:ascii="游ゴシック" w:eastAsia="游ゴシック" w:hAnsi="游ゴシック"/>
                    <w:color w:val="000000"/>
                  </w:rPr>
                </w:rPrChange>
              </w:rPr>
            </w:pPr>
            <w:ins w:id="16" w:author="眞砂康治" w:date="2018-11-05T10:13:00Z">
              <w:r w:rsidRPr="00571723">
                <w:rPr>
                  <w:rFonts w:ascii="游ゴシック" w:eastAsia="游ゴシック" w:hAnsi="游ゴシック" w:hint="eastAsia"/>
                </w:rPr>
                <w:t>７コマ</w:t>
              </w:r>
            </w:ins>
          </w:p>
        </w:tc>
      </w:tr>
      <w:tr w:rsidR="00571723" w:rsidRPr="00571723" w:rsidTr="00660C83">
        <w:trPr>
          <w:trHeight w:val="298"/>
        </w:trPr>
        <w:tc>
          <w:tcPr>
            <w:tcW w:w="1134" w:type="dxa"/>
            <w:tcBorders>
              <w:top w:val="nil"/>
              <w:left w:val="single" w:sz="8" w:space="0" w:color="auto"/>
              <w:bottom w:val="nil"/>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 xml:space="preserve">　</w:t>
            </w:r>
          </w:p>
        </w:tc>
        <w:tc>
          <w:tcPr>
            <w:tcW w:w="2268" w:type="dxa"/>
            <w:tcBorders>
              <w:top w:val="nil"/>
              <w:left w:val="nil"/>
              <w:bottom w:val="nil"/>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基礎呼吸器学</w:t>
            </w:r>
          </w:p>
        </w:tc>
        <w:tc>
          <w:tcPr>
            <w:tcW w:w="1985" w:type="dxa"/>
            <w:tcBorders>
              <w:top w:val="nil"/>
              <w:left w:val="nil"/>
              <w:bottom w:val="nil"/>
              <w:right w:val="single" w:sz="8" w:space="0" w:color="auto"/>
            </w:tcBorders>
          </w:tcPr>
          <w:p w:rsidR="00660C83" w:rsidRPr="00571723" w:rsidRDefault="00660C83" w:rsidP="00F93B40">
            <w:pPr>
              <w:spacing w:line="280" w:lineRule="exact"/>
              <w:rPr>
                <w:rFonts w:ascii="游ゴシック" w:eastAsia="游ゴシック" w:hAnsi="游ゴシック"/>
                <w:rPrChange w:id="17" w:author="眞砂康治" w:date="2018-11-05T10:12:00Z">
                  <w:rPr>
                    <w:rFonts w:ascii="游ゴシック" w:eastAsia="游ゴシック" w:hAnsi="游ゴシック"/>
                    <w:color w:val="000000"/>
                  </w:rPr>
                </w:rPrChange>
              </w:rPr>
            </w:pPr>
            <w:ins w:id="18" w:author="眞砂康治" w:date="2018-11-05T10:14:00Z">
              <w:r w:rsidRPr="00571723">
                <w:rPr>
                  <w:rFonts w:ascii="游ゴシック" w:eastAsia="游ゴシック" w:hAnsi="游ゴシック" w:hint="eastAsia"/>
                </w:rPr>
                <w:t>７コマ</w:t>
              </w:r>
            </w:ins>
          </w:p>
        </w:tc>
      </w:tr>
      <w:tr w:rsidR="00571723" w:rsidRPr="00571723" w:rsidTr="00660C83">
        <w:trPr>
          <w:trHeight w:val="298"/>
        </w:trPr>
        <w:tc>
          <w:tcPr>
            <w:tcW w:w="1134" w:type="dxa"/>
            <w:tcBorders>
              <w:top w:val="nil"/>
              <w:left w:val="single" w:sz="8" w:space="0" w:color="auto"/>
              <w:bottom w:val="nil"/>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 xml:space="preserve">　</w:t>
            </w:r>
          </w:p>
        </w:tc>
        <w:tc>
          <w:tcPr>
            <w:tcW w:w="2268" w:type="dxa"/>
            <w:tcBorders>
              <w:top w:val="nil"/>
              <w:left w:val="nil"/>
              <w:bottom w:val="nil"/>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基礎消化器学</w:t>
            </w:r>
          </w:p>
        </w:tc>
        <w:tc>
          <w:tcPr>
            <w:tcW w:w="1985" w:type="dxa"/>
            <w:tcBorders>
              <w:top w:val="nil"/>
              <w:left w:val="nil"/>
              <w:bottom w:val="nil"/>
              <w:right w:val="single" w:sz="8" w:space="0" w:color="auto"/>
            </w:tcBorders>
          </w:tcPr>
          <w:p w:rsidR="00660C83" w:rsidRPr="00571723" w:rsidRDefault="00660C83" w:rsidP="00F93B40">
            <w:pPr>
              <w:spacing w:line="280" w:lineRule="exact"/>
              <w:rPr>
                <w:rFonts w:ascii="游ゴシック" w:eastAsia="游ゴシック" w:hAnsi="游ゴシック"/>
                <w:rPrChange w:id="19" w:author="眞砂康治" w:date="2018-11-05T10:12:00Z">
                  <w:rPr>
                    <w:rFonts w:ascii="游ゴシック" w:eastAsia="游ゴシック" w:hAnsi="游ゴシック"/>
                    <w:color w:val="000000"/>
                  </w:rPr>
                </w:rPrChange>
              </w:rPr>
            </w:pPr>
            <w:ins w:id="20" w:author="眞砂康治" w:date="2018-11-05T10:14:00Z">
              <w:r w:rsidRPr="00571723">
                <w:rPr>
                  <w:rFonts w:ascii="游ゴシック" w:eastAsia="游ゴシック" w:hAnsi="游ゴシック" w:hint="eastAsia"/>
                </w:rPr>
                <w:t>４コマ</w:t>
              </w:r>
            </w:ins>
          </w:p>
        </w:tc>
      </w:tr>
      <w:tr w:rsidR="00571723" w:rsidRPr="00571723" w:rsidTr="00660C83">
        <w:trPr>
          <w:trHeight w:val="298"/>
        </w:trPr>
        <w:tc>
          <w:tcPr>
            <w:tcW w:w="1134" w:type="dxa"/>
            <w:tcBorders>
              <w:top w:val="nil"/>
              <w:left w:val="single" w:sz="8" w:space="0" w:color="auto"/>
              <w:bottom w:val="nil"/>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 xml:space="preserve">　</w:t>
            </w:r>
          </w:p>
        </w:tc>
        <w:tc>
          <w:tcPr>
            <w:tcW w:w="2268" w:type="dxa"/>
            <w:tcBorders>
              <w:top w:val="nil"/>
              <w:left w:val="nil"/>
              <w:bottom w:val="nil"/>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基礎泌尿器学</w:t>
            </w:r>
          </w:p>
        </w:tc>
        <w:tc>
          <w:tcPr>
            <w:tcW w:w="1985" w:type="dxa"/>
            <w:tcBorders>
              <w:top w:val="nil"/>
              <w:left w:val="nil"/>
              <w:bottom w:val="nil"/>
              <w:right w:val="single" w:sz="8" w:space="0" w:color="auto"/>
            </w:tcBorders>
          </w:tcPr>
          <w:p w:rsidR="00660C83" w:rsidRPr="00571723" w:rsidRDefault="00660C83" w:rsidP="00F93B40">
            <w:pPr>
              <w:spacing w:line="280" w:lineRule="exact"/>
              <w:rPr>
                <w:rFonts w:ascii="游ゴシック" w:eastAsia="游ゴシック" w:hAnsi="游ゴシック"/>
                <w:rPrChange w:id="21" w:author="眞砂康治" w:date="2018-11-05T10:12:00Z">
                  <w:rPr>
                    <w:rFonts w:ascii="游ゴシック" w:eastAsia="游ゴシック" w:hAnsi="游ゴシック"/>
                    <w:color w:val="000000"/>
                  </w:rPr>
                </w:rPrChange>
              </w:rPr>
            </w:pPr>
            <w:ins w:id="22" w:author="眞砂康治" w:date="2018-11-05T10:14:00Z">
              <w:r w:rsidRPr="00571723">
                <w:rPr>
                  <w:rFonts w:ascii="游ゴシック" w:eastAsia="游ゴシック" w:hAnsi="游ゴシック" w:hint="eastAsia"/>
                </w:rPr>
                <w:t>５コマ</w:t>
              </w:r>
            </w:ins>
          </w:p>
        </w:tc>
      </w:tr>
      <w:tr w:rsidR="00571723" w:rsidRPr="00571723" w:rsidTr="00660C83">
        <w:trPr>
          <w:trHeight w:val="298"/>
        </w:trPr>
        <w:tc>
          <w:tcPr>
            <w:tcW w:w="1134" w:type="dxa"/>
            <w:tcBorders>
              <w:top w:val="nil"/>
              <w:left w:val="single" w:sz="8" w:space="0" w:color="auto"/>
              <w:bottom w:val="nil"/>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 xml:space="preserve">　</w:t>
            </w:r>
          </w:p>
        </w:tc>
        <w:tc>
          <w:tcPr>
            <w:tcW w:w="2268" w:type="dxa"/>
            <w:tcBorders>
              <w:top w:val="nil"/>
              <w:left w:val="nil"/>
              <w:bottom w:val="nil"/>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基礎感覚器学</w:t>
            </w:r>
          </w:p>
        </w:tc>
        <w:tc>
          <w:tcPr>
            <w:tcW w:w="1985" w:type="dxa"/>
            <w:tcBorders>
              <w:top w:val="nil"/>
              <w:left w:val="nil"/>
              <w:bottom w:val="nil"/>
              <w:right w:val="single" w:sz="8" w:space="0" w:color="auto"/>
            </w:tcBorders>
          </w:tcPr>
          <w:p w:rsidR="00660C83" w:rsidRPr="00571723" w:rsidRDefault="00660C83" w:rsidP="00F93B40">
            <w:pPr>
              <w:spacing w:line="280" w:lineRule="exact"/>
              <w:rPr>
                <w:rFonts w:ascii="游ゴシック" w:eastAsia="游ゴシック" w:hAnsi="游ゴシック"/>
                <w:rPrChange w:id="23" w:author="眞砂康治" w:date="2018-11-05T10:12:00Z">
                  <w:rPr>
                    <w:rFonts w:ascii="游ゴシック" w:eastAsia="游ゴシック" w:hAnsi="游ゴシック"/>
                    <w:color w:val="000000"/>
                  </w:rPr>
                </w:rPrChange>
              </w:rPr>
            </w:pPr>
            <w:ins w:id="24" w:author="眞砂康治" w:date="2018-11-05T10:14:00Z">
              <w:r w:rsidRPr="00571723">
                <w:rPr>
                  <w:rFonts w:ascii="游ゴシック" w:eastAsia="游ゴシック" w:hAnsi="游ゴシック" w:hint="eastAsia"/>
                </w:rPr>
                <w:t>２コマ</w:t>
              </w:r>
            </w:ins>
          </w:p>
        </w:tc>
      </w:tr>
      <w:tr w:rsidR="00571723" w:rsidRPr="00571723" w:rsidTr="00660C83">
        <w:trPr>
          <w:trHeight w:val="298"/>
        </w:trPr>
        <w:tc>
          <w:tcPr>
            <w:tcW w:w="1134" w:type="dxa"/>
            <w:tcBorders>
              <w:top w:val="nil"/>
              <w:left w:val="single" w:sz="8" w:space="0" w:color="auto"/>
              <w:bottom w:val="nil"/>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 xml:space="preserve">　</w:t>
            </w:r>
          </w:p>
        </w:tc>
        <w:tc>
          <w:tcPr>
            <w:tcW w:w="2268" w:type="dxa"/>
            <w:tcBorders>
              <w:top w:val="nil"/>
              <w:left w:val="nil"/>
              <w:bottom w:val="nil"/>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基礎血液学</w:t>
            </w:r>
          </w:p>
        </w:tc>
        <w:tc>
          <w:tcPr>
            <w:tcW w:w="1985" w:type="dxa"/>
            <w:tcBorders>
              <w:top w:val="nil"/>
              <w:left w:val="nil"/>
              <w:bottom w:val="nil"/>
              <w:right w:val="single" w:sz="8" w:space="0" w:color="auto"/>
            </w:tcBorders>
          </w:tcPr>
          <w:p w:rsidR="00660C83" w:rsidRPr="00571723" w:rsidRDefault="00660C83" w:rsidP="00F93B40">
            <w:pPr>
              <w:spacing w:line="280" w:lineRule="exact"/>
              <w:rPr>
                <w:rFonts w:ascii="游ゴシック" w:eastAsia="游ゴシック" w:hAnsi="游ゴシック"/>
                <w:rPrChange w:id="25" w:author="眞砂康治" w:date="2018-11-05T10:12:00Z">
                  <w:rPr>
                    <w:rFonts w:ascii="游ゴシック" w:eastAsia="游ゴシック" w:hAnsi="游ゴシック"/>
                    <w:color w:val="000000"/>
                  </w:rPr>
                </w:rPrChange>
              </w:rPr>
            </w:pPr>
            <w:ins w:id="26" w:author="眞砂康治" w:date="2018-11-05T10:14:00Z">
              <w:r w:rsidRPr="00571723">
                <w:rPr>
                  <w:rFonts w:ascii="游ゴシック" w:eastAsia="游ゴシック" w:hAnsi="游ゴシック" w:hint="eastAsia"/>
                </w:rPr>
                <w:t>４コマ</w:t>
              </w:r>
            </w:ins>
          </w:p>
        </w:tc>
      </w:tr>
      <w:tr w:rsidR="00571723" w:rsidRPr="00571723" w:rsidTr="00660C83">
        <w:trPr>
          <w:trHeight w:val="82"/>
        </w:trPr>
        <w:tc>
          <w:tcPr>
            <w:tcW w:w="1134" w:type="dxa"/>
            <w:tcBorders>
              <w:top w:val="nil"/>
              <w:left w:val="single" w:sz="8" w:space="0" w:color="auto"/>
              <w:bottom w:val="single" w:sz="8" w:space="0" w:color="auto"/>
              <w:right w:val="nil"/>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 xml:space="preserve">　</w:t>
            </w:r>
          </w:p>
        </w:tc>
        <w:tc>
          <w:tcPr>
            <w:tcW w:w="2268" w:type="dxa"/>
            <w:tcBorders>
              <w:top w:val="nil"/>
              <w:left w:val="nil"/>
              <w:bottom w:val="single" w:sz="8" w:space="0" w:color="auto"/>
              <w:right w:val="single" w:sz="8" w:space="0" w:color="auto"/>
            </w:tcBorders>
            <w:shd w:val="clear" w:color="auto" w:fill="auto"/>
            <w:noWrap/>
            <w:vAlign w:val="bottom"/>
            <w:hideMark/>
          </w:tcPr>
          <w:p w:rsidR="00660C83" w:rsidRPr="00571723" w:rsidRDefault="00660C83" w:rsidP="00F93B40">
            <w:pPr>
              <w:spacing w:line="280" w:lineRule="exact"/>
              <w:rPr>
                <w:rFonts w:ascii="游ゴシック" w:eastAsia="游ゴシック" w:hAnsi="游ゴシック"/>
              </w:rPr>
            </w:pPr>
            <w:r w:rsidRPr="00571723">
              <w:rPr>
                <w:rFonts w:ascii="游ゴシック" w:eastAsia="游ゴシック" w:hAnsi="游ゴシック" w:hint="eastAsia"/>
              </w:rPr>
              <w:t>基礎医学実習</w:t>
            </w:r>
          </w:p>
        </w:tc>
        <w:tc>
          <w:tcPr>
            <w:tcW w:w="1985" w:type="dxa"/>
            <w:tcBorders>
              <w:top w:val="nil"/>
              <w:left w:val="nil"/>
              <w:bottom w:val="single" w:sz="8" w:space="0" w:color="auto"/>
              <w:right w:val="single" w:sz="8" w:space="0" w:color="auto"/>
            </w:tcBorders>
          </w:tcPr>
          <w:p w:rsidR="00660C83" w:rsidRPr="00571723" w:rsidRDefault="00660C83" w:rsidP="00F93B40">
            <w:pPr>
              <w:spacing w:line="280" w:lineRule="exact"/>
              <w:rPr>
                <w:rFonts w:ascii="游ゴシック" w:eastAsia="游ゴシック" w:hAnsi="游ゴシック"/>
                <w:rPrChange w:id="27" w:author="眞砂康治" w:date="2018-11-05T10:12:00Z">
                  <w:rPr>
                    <w:rFonts w:ascii="游ゴシック" w:eastAsia="游ゴシック" w:hAnsi="游ゴシック"/>
                    <w:color w:val="000000"/>
                  </w:rPr>
                </w:rPrChange>
              </w:rPr>
            </w:pPr>
            <w:ins w:id="28" w:author="眞砂康治" w:date="2018-11-05T10:15:00Z">
              <w:r w:rsidRPr="00571723">
                <w:rPr>
                  <w:rFonts w:ascii="游ゴシック" w:eastAsia="游ゴシック" w:hAnsi="游ゴシック" w:hint="eastAsia"/>
                </w:rPr>
                <w:t>３４～４５コマ</w:t>
              </w:r>
            </w:ins>
          </w:p>
        </w:tc>
      </w:tr>
    </w:tbl>
    <w:p w:rsidR="00AA59D9" w:rsidRPr="00571723" w:rsidRDefault="00AA59D9" w:rsidP="00F93B40">
      <w:pPr>
        <w:autoSpaceDE w:val="0"/>
        <w:autoSpaceDN w:val="0"/>
        <w:adjustRightInd w:val="0"/>
        <w:snapToGrid w:val="0"/>
        <w:spacing w:line="280" w:lineRule="exact"/>
        <w:ind w:left="240" w:hanging="240"/>
      </w:pPr>
    </w:p>
    <w:sectPr w:rsidR="00AA59D9" w:rsidRPr="00571723" w:rsidSect="007F74C0">
      <w:pgSz w:w="11900" w:h="16840"/>
      <w:pgMar w:top="1701" w:right="1418" w:bottom="1418" w:left="1418" w:header="851" w:footer="992" w:gutter="0"/>
      <w:cols w:space="425"/>
      <w:docGrid w:type="lines" w:linePitch="343" w:charSpace="47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45" w:rsidRDefault="00CD5745" w:rsidP="00297E58">
      <w:r>
        <w:separator/>
      </w:r>
    </w:p>
  </w:endnote>
  <w:endnote w:type="continuationSeparator" w:id="0">
    <w:p w:rsidR="00CD5745" w:rsidRDefault="00CD5745"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VGmdBU">
    <w:charset w:val="80"/>
    <w:family w:val="auto"/>
    <w:pitch w:val="variable"/>
    <w:sig w:usb0="A00002BF" w:usb1="78CFFCFB" w:usb2="00000016" w:usb3="00000000" w:csb0="0016009F" w:csb1="00000000"/>
  </w:font>
  <w:font w:name="游明朝">
    <w:charset w:val="80"/>
    <w:family w:val="roman"/>
    <w:pitch w:val="variable"/>
    <w:sig w:usb0="800002E7" w:usb1="2AC7FCFF" w:usb2="00000012" w:usb3="00000000" w:csb0="0002009F" w:csb1="00000000"/>
  </w:font>
  <w:font w:name="MS-PGothic">
    <w:charset w:val="80"/>
    <w:family w:val="auto"/>
    <w:pitch w:val="variable"/>
    <w:sig w:usb0="E00002FF" w:usb1="6AC7FDFB" w:usb2="08000012" w:usb3="00000000" w:csb0="0002009F" w:csb1="00000000"/>
  </w:font>
  <w:font w:name="游ゴシック">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45" w:rsidRDefault="00CD5745" w:rsidP="00297E58">
      <w:r>
        <w:separator/>
      </w:r>
    </w:p>
  </w:footnote>
  <w:footnote w:type="continuationSeparator" w:id="0">
    <w:p w:rsidR="00CD5745" w:rsidRDefault="00CD5745" w:rsidP="0029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960"/>
  <w:drawingGridHorizontalSpacing w:val="236"/>
  <w:drawingGridVerticalSpacing w:val="343"/>
  <w:displayHorizont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08"/>
    <w:rsid w:val="00012EF6"/>
    <w:rsid w:val="000620EB"/>
    <w:rsid w:val="000C6CE9"/>
    <w:rsid w:val="00112DC4"/>
    <w:rsid w:val="0014280C"/>
    <w:rsid w:val="00165C90"/>
    <w:rsid w:val="001A4FA1"/>
    <w:rsid w:val="001C7CD5"/>
    <w:rsid w:val="001F60C3"/>
    <w:rsid w:val="00214A8C"/>
    <w:rsid w:val="00274C18"/>
    <w:rsid w:val="00286DEA"/>
    <w:rsid w:val="00287D43"/>
    <w:rsid w:val="00297E58"/>
    <w:rsid w:val="002A10AF"/>
    <w:rsid w:val="002E7445"/>
    <w:rsid w:val="002F254A"/>
    <w:rsid w:val="002F6058"/>
    <w:rsid w:val="00314C62"/>
    <w:rsid w:val="0034231E"/>
    <w:rsid w:val="00353204"/>
    <w:rsid w:val="00373995"/>
    <w:rsid w:val="00387815"/>
    <w:rsid w:val="003976FE"/>
    <w:rsid w:val="003D3B08"/>
    <w:rsid w:val="003D597E"/>
    <w:rsid w:val="003E6515"/>
    <w:rsid w:val="003F66CE"/>
    <w:rsid w:val="00433F66"/>
    <w:rsid w:val="00444BF0"/>
    <w:rsid w:val="00444EFF"/>
    <w:rsid w:val="00447C48"/>
    <w:rsid w:val="00471505"/>
    <w:rsid w:val="004A5047"/>
    <w:rsid w:val="004A5C77"/>
    <w:rsid w:val="004E3311"/>
    <w:rsid w:val="00505533"/>
    <w:rsid w:val="00516546"/>
    <w:rsid w:val="00537530"/>
    <w:rsid w:val="00571723"/>
    <w:rsid w:val="00576A16"/>
    <w:rsid w:val="005E17CA"/>
    <w:rsid w:val="00660C83"/>
    <w:rsid w:val="00671939"/>
    <w:rsid w:val="006B71B9"/>
    <w:rsid w:val="006C3A3D"/>
    <w:rsid w:val="006F4F20"/>
    <w:rsid w:val="007A142A"/>
    <w:rsid w:val="007C0D43"/>
    <w:rsid w:val="007F74C0"/>
    <w:rsid w:val="008804A9"/>
    <w:rsid w:val="008D76FA"/>
    <w:rsid w:val="0090720F"/>
    <w:rsid w:val="00922F99"/>
    <w:rsid w:val="00965356"/>
    <w:rsid w:val="009B4384"/>
    <w:rsid w:val="009B5DC1"/>
    <w:rsid w:val="009C1C15"/>
    <w:rsid w:val="009E6C84"/>
    <w:rsid w:val="00A204CA"/>
    <w:rsid w:val="00A40A3C"/>
    <w:rsid w:val="00A41D7E"/>
    <w:rsid w:val="00A53A12"/>
    <w:rsid w:val="00A614AC"/>
    <w:rsid w:val="00A97435"/>
    <w:rsid w:val="00AA59D9"/>
    <w:rsid w:val="00AB20DD"/>
    <w:rsid w:val="00AD4086"/>
    <w:rsid w:val="00B147C0"/>
    <w:rsid w:val="00B54D74"/>
    <w:rsid w:val="00B620ED"/>
    <w:rsid w:val="00B76502"/>
    <w:rsid w:val="00B81F86"/>
    <w:rsid w:val="00BB2D81"/>
    <w:rsid w:val="00BD5B22"/>
    <w:rsid w:val="00BF0E17"/>
    <w:rsid w:val="00C02864"/>
    <w:rsid w:val="00C03833"/>
    <w:rsid w:val="00C31374"/>
    <w:rsid w:val="00C44069"/>
    <w:rsid w:val="00C80DF8"/>
    <w:rsid w:val="00CB0370"/>
    <w:rsid w:val="00CC36A3"/>
    <w:rsid w:val="00CD5745"/>
    <w:rsid w:val="00CF30BF"/>
    <w:rsid w:val="00D359D7"/>
    <w:rsid w:val="00D37C2B"/>
    <w:rsid w:val="00D43918"/>
    <w:rsid w:val="00D52D89"/>
    <w:rsid w:val="00D873B0"/>
    <w:rsid w:val="00D95AF9"/>
    <w:rsid w:val="00DF1D66"/>
    <w:rsid w:val="00E36DBA"/>
    <w:rsid w:val="00E9754A"/>
    <w:rsid w:val="00EA08BA"/>
    <w:rsid w:val="00EB7BDA"/>
    <w:rsid w:val="00F05680"/>
    <w:rsid w:val="00F15DE5"/>
    <w:rsid w:val="00F25724"/>
    <w:rsid w:val="00F649D9"/>
    <w:rsid w:val="00F93B40"/>
    <w:rsid w:val="00F9737A"/>
    <w:rsid w:val="00FF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A59D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character" w:customStyle="1" w:styleId="tgc">
    <w:name w:val="_tgc"/>
    <w:rsid w:val="005E17CA"/>
  </w:style>
  <w:style w:type="paragraph" w:styleId="a7">
    <w:name w:val="Balloon Text"/>
    <w:basedOn w:val="a"/>
    <w:link w:val="a8"/>
    <w:rsid w:val="00660C83"/>
    <w:rPr>
      <w:rFonts w:asciiTheme="majorHAnsi" w:eastAsiaTheme="majorEastAsia" w:hAnsiTheme="majorHAnsi" w:cstheme="majorBidi"/>
      <w:sz w:val="18"/>
      <w:szCs w:val="18"/>
    </w:rPr>
  </w:style>
  <w:style w:type="character" w:customStyle="1" w:styleId="a8">
    <w:name w:val="吹き出し (文字)"/>
    <w:basedOn w:val="a0"/>
    <w:link w:val="a7"/>
    <w:rsid w:val="00660C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AA59D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character" w:customStyle="1" w:styleId="tgc">
    <w:name w:val="_tgc"/>
    <w:rsid w:val="005E17CA"/>
  </w:style>
  <w:style w:type="paragraph" w:styleId="a7">
    <w:name w:val="Balloon Text"/>
    <w:basedOn w:val="a"/>
    <w:link w:val="a8"/>
    <w:rsid w:val="00660C83"/>
    <w:rPr>
      <w:rFonts w:asciiTheme="majorHAnsi" w:eastAsiaTheme="majorEastAsia" w:hAnsiTheme="majorHAnsi" w:cstheme="majorBidi"/>
      <w:sz w:val="18"/>
      <w:szCs w:val="18"/>
    </w:rPr>
  </w:style>
  <w:style w:type="character" w:customStyle="1" w:styleId="a8">
    <w:name w:val="吹き出し (文字)"/>
    <w:basedOn w:val="a0"/>
    <w:link w:val="a7"/>
    <w:rsid w:val="00660C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788">
      <w:bodyDiv w:val="1"/>
      <w:marLeft w:val="0"/>
      <w:marRight w:val="0"/>
      <w:marTop w:val="0"/>
      <w:marBottom w:val="0"/>
      <w:divBdr>
        <w:top w:val="none" w:sz="0" w:space="0" w:color="auto"/>
        <w:left w:val="none" w:sz="0" w:space="0" w:color="auto"/>
        <w:bottom w:val="none" w:sz="0" w:space="0" w:color="auto"/>
        <w:right w:val="none" w:sz="0" w:space="0" w:color="auto"/>
      </w:divBdr>
    </w:div>
    <w:div w:id="653800755">
      <w:bodyDiv w:val="1"/>
      <w:marLeft w:val="0"/>
      <w:marRight w:val="0"/>
      <w:marTop w:val="0"/>
      <w:marBottom w:val="0"/>
      <w:divBdr>
        <w:top w:val="none" w:sz="0" w:space="0" w:color="auto"/>
        <w:left w:val="none" w:sz="0" w:space="0" w:color="auto"/>
        <w:bottom w:val="none" w:sz="0" w:space="0" w:color="auto"/>
        <w:right w:val="none" w:sz="0" w:space="0" w:color="auto"/>
      </w:divBdr>
    </w:div>
    <w:div w:id="12580567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1586</Words>
  <Characters>234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内科学第二講座教授候補者についてのアンケート</vt:lpstr>
    </vt:vector>
  </TitlesOfParts>
  <Company>鳥取大学</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creator>murawaki</dc:creator>
  <cp:lastModifiedBy>眞砂康治</cp:lastModifiedBy>
  <cp:revision>2</cp:revision>
  <cp:lastPrinted>2010-11-17T08:00:00Z</cp:lastPrinted>
  <dcterms:created xsi:type="dcterms:W3CDTF">2018-11-09T00:46:00Z</dcterms:created>
  <dcterms:modified xsi:type="dcterms:W3CDTF">2018-11-09T00:46:00Z</dcterms:modified>
</cp:coreProperties>
</file>